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33" w:rsidRPr="008C4295" w:rsidRDefault="00707D33" w:rsidP="00760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AR"/>
        </w:rPr>
      </w:pPr>
    </w:p>
    <w:p w:rsidR="00747364" w:rsidRPr="008C4295" w:rsidRDefault="00747364" w:rsidP="00760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AR"/>
        </w:rPr>
      </w:pPr>
    </w:p>
    <w:p w:rsidR="002C0638" w:rsidRPr="008C4295" w:rsidRDefault="008F3BAC" w:rsidP="00760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AR"/>
        </w:rPr>
      </w:pPr>
      <w:r w:rsidRPr="008C4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AR"/>
        </w:rPr>
        <w:t>REGLAMEN</w:t>
      </w:r>
      <w:r w:rsidR="00D40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AR"/>
        </w:rPr>
        <w:t xml:space="preserve">TO </w:t>
      </w:r>
      <w:r w:rsidR="00707D33" w:rsidRPr="008C4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AR"/>
        </w:rPr>
        <w:t>para el otorgamiento de</w:t>
      </w:r>
      <w:r w:rsidRPr="008C4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AR"/>
        </w:rPr>
        <w:t xml:space="preserve"> BECAS</w:t>
      </w:r>
      <w:r w:rsidR="002C0638" w:rsidRPr="008C4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AR"/>
        </w:rPr>
        <w:t xml:space="preserve"> </w:t>
      </w:r>
    </w:p>
    <w:p w:rsidR="008F3BAC" w:rsidRPr="008C4295" w:rsidRDefault="002C0638" w:rsidP="00760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AR"/>
        </w:rPr>
      </w:pPr>
      <w:r w:rsidRPr="008C4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AR"/>
        </w:rPr>
        <w:t>a PROFESIONALES MATRICULADOS</w:t>
      </w:r>
    </w:p>
    <w:p w:rsidR="008F3BAC" w:rsidRPr="008C4295" w:rsidRDefault="008F3BAC" w:rsidP="00760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AR"/>
        </w:rPr>
      </w:pPr>
    </w:p>
    <w:p w:rsidR="002C0638" w:rsidRPr="008C4295" w:rsidRDefault="002C0638" w:rsidP="008B71A4">
      <w:pPr>
        <w:spacing w:after="0" w:line="360" w:lineRule="auto"/>
        <w:ind w:right="251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5279B2" w:rsidRPr="008C4295" w:rsidRDefault="005279B2" w:rsidP="00760962">
      <w:pPr>
        <w:spacing w:after="0" w:line="360" w:lineRule="auto"/>
        <w:ind w:right="251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CAP</w:t>
      </w:r>
      <w:r w:rsidR="005C2D32"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I</w:t>
      </w:r>
      <w:r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TULO </w:t>
      </w:r>
      <w:r w:rsidR="002C0638"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I</w:t>
      </w:r>
    </w:p>
    <w:p w:rsidR="005279B2" w:rsidRPr="008C4295" w:rsidRDefault="005279B2" w:rsidP="00760962">
      <w:pPr>
        <w:spacing w:after="0" w:line="360" w:lineRule="auto"/>
        <w:ind w:right="251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Del objeto, concepto</w:t>
      </w:r>
      <w:r w:rsidR="005C2D32"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y fines</w:t>
      </w:r>
    </w:p>
    <w:p w:rsidR="00224AEF" w:rsidRPr="008C4295" w:rsidRDefault="005279B2" w:rsidP="00760962">
      <w:pPr>
        <w:spacing w:after="0" w:line="360" w:lineRule="auto"/>
        <w:ind w:right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95">
        <w:rPr>
          <w:rFonts w:ascii="Times New Roman" w:hAnsi="Times New Roman" w:cs="Times New Roman"/>
          <w:color w:val="000000"/>
          <w:sz w:val="24"/>
          <w:szCs w:val="24"/>
        </w:rPr>
        <w:t>Artículo</w:t>
      </w:r>
      <w:r w:rsidR="008B71A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Objeto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40808">
        <w:rPr>
          <w:rFonts w:ascii="Times New Roman" w:hAnsi="Times New Roman" w:cs="Times New Roman"/>
          <w:color w:val="000000"/>
          <w:sz w:val="24"/>
          <w:szCs w:val="24"/>
        </w:rPr>
        <w:t xml:space="preserve"> El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presente reglament</w:t>
      </w:r>
      <w:r w:rsidR="00D4080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tiene por objeto regula</w:t>
      </w:r>
      <w:r w:rsidR="00D4080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el sistema de becas a otorgar por 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>parte d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el Colegio </w:t>
      </w:r>
      <w:r w:rsidR="009574D0" w:rsidRPr="008C4295">
        <w:rPr>
          <w:rFonts w:ascii="Times New Roman" w:hAnsi="Times New Roman" w:cs="Times New Roman"/>
          <w:color w:val="000000"/>
          <w:sz w:val="24"/>
          <w:szCs w:val="24"/>
        </w:rPr>
        <w:t>de Asistentes S</w:t>
      </w:r>
      <w:r w:rsidR="0054565E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ociales de 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la provincia </w:t>
      </w:r>
      <w:r w:rsidR="0054565E" w:rsidRPr="008C4295">
        <w:rPr>
          <w:rFonts w:ascii="Times New Roman" w:hAnsi="Times New Roman" w:cs="Times New Roman"/>
          <w:color w:val="000000"/>
          <w:sz w:val="24"/>
          <w:szCs w:val="24"/>
        </w:rPr>
        <w:t>Entre Ríos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a sus </w:t>
      </w:r>
      <w:r w:rsidR="0054565E" w:rsidRPr="008C4295">
        <w:rPr>
          <w:rFonts w:ascii="Times New Roman" w:hAnsi="Times New Roman" w:cs="Times New Roman"/>
          <w:color w:val="000000"/>
          <w:sz w:val="24"/>
          <w:szCs w:val="24"/>
        </w:rPr>
        <w:t>colegiados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>; así como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establecer las instancias y procedimientos para 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la asignación de las mismas 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>en los términos y condiciones que el mismo establece</w:t>
      </w:r>
      <w:r w:rsidR="00224AEF" w:rsidRPr="008C42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2C78" w:rsidRPr="008C4295" w:rsidRDefault="00872C78" w:rsidP="00760962">
      <w:pPr>
        <w:spacing w:after="0" w:line="360" w:lineRule="auto"/>
        <w:ind w:right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EE8" w:rsidRPr="008C4295" w:rsidRDefault="009574D0" w:rsidP="00760962">
      <w:pPr>
        <w:spacing w:after="0" w:line="360" w:lineRule="auto"/>
        <w:ind w:right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Artículo </w:t>
      </w:r>
      <w:r w:rsidR="008B71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4278" w:rsidRPr="008C4295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>Para los efectos de</w:t>
      </w:r>
      <w:r w:rsidR="00D4080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presente 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>eglament</w:t>
      </w:r>
      <w:r w:rsidR="00D4080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, se entiende por </w:t>
      </w:r>
      <w:r w:rsidR="00647EE8" w:rsidRPr="008C4295">
        <w:rPr>
          <w:rFonts w:ascii="Times New Roman" w:hAnsi="Times New Roman" w:cs="Times New Roman"/>
          <w:color w:val="000000"/>
          <w:sz w:val="24"/>
          <w:szCs w:val="24"/>
        </w:rPr>
        <w:t>BECA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aport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económic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mediante 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>l cual el C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>ASPER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apoya a sus </w:t>
      </w:r>
      <w:r w:rsidR="0054565E" w:rsidRPr="008C4295">
        <w:rPr>
          <w:rFonts w:ascii="Times New Roman" w:hAnsi="Times New Roman" w:cs="Times New Roman"/>
          <w:color w:val="000000"/>
          <w:sz w:val="24"/>
          <w:szCs w:val="24"/>
        </w:rPr>
        <w:t>colegiados</w:t>
      </w:r>
      <w:r w:rsidR="00AE029B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>en lo que refiere a actualización y capacitación, así como</w:t>
      </w:r>
      <w:r w:rsidR="00FD35CF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="00FD35CF" w:rsidRPr="008C4295">
        <w:rPr>
          <w:rFonts w:ascii="Times New Roman" w:hAnsi="Times New Roman" w:cs="Times New Roman"/>
          <w:color w:val="000000"/>
          <w:sz w:val="24"/>
          <w:szCs w:val="24"/>
        </w:rPr>
        <w:t>otras actividades vinculadas a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5CF" w:rsidRPr="008C429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D35CF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879" w:rsidRPr="008C4295">
        <w:rPr>
          <w:rFonts w:ascii="Times New Roman" w:hAnsi="Times New Roman" w:cs="Times New Roman"/>
          <w:color w:val="000000"/>
          <w:sz w:val="24"/>
          <w:szCs w:val="24"/>
        </w:rPr>
        <w:t>formación</w:t>
      </w:r>
      <w:r w:rsidR="00FD35CF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profesional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, atendiendo a los criterios y requisitos establecidos para cada caso. </w:t>
      </w:r>
    </w:p>
    <w:p w:rsidR="00872C78" w:rsidRPr="008C4295" w:rsidRDefault="00872C78" w:rsidP="00760962">
      <w:pPr>
        <w:spacing w:after="0" w:line="360" w:lineRule="auto"/>
        <w:ind w:right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D32" w:rsidRPr="008C4295" w:rsidRDefault="00FD35CF" w:rsidP="007609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Artículo </w:t>
      </w:r>
      <w:r w:rsidR="008B71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El número de becas a otorgar y su 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respectivo </w:t>
      </w:r>
      <w:r w:rsidR="00AE029B" w:rsidRPr="008C4295">
        <w:rPr>
          <w:rFonts w:ascii="Times New Roman" w:hAnsi="Times New Roman" w:cs="Times New Roman"/>
          <w:color w:val="000000"/>
          <w:sz w:val="24"/>
          <w:szCs w:val="24"/>
        </w:rPr>
        <w:t>monto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EE8" w:rsidRPr="008C4295">
        <w:rPr>
          <w:rFonts w:ascii="Times New Roman" w:hAnsi="Times New Roman" w:cs="Times New Roman"/>
          <w:color w:val="000000"/>
          <w:sz w:val="24"/>
          <w:szCs w:val="24"/>
        </w:rPr>
        <w:t>serán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EE8" w:rsidRPr="008C4295">
        <w:rPr>
          <w:rFonts w:ascii="Times New Roman" w:hAnsi="Times New Roman" w:cs="Times New Roman"/>
          <w:color w:val="000000"/>
          <w:sz w:val="24"/>
          <w:szCs w:val="24"/>
        </w:rPr>
        <w:t>determinados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>acuerdo a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la partida 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presupuestaria anual y en relación a la disponibilidad financiera del ejercicio económico, 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asignada a 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dicho 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efecto por 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el Consejo 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Directiv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del C</w:t>
      </w:r>
      <w:r w:rsidR="00AE029B" w:rsidRPr="008C4295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E029B" w:rsidRPr="008C4295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>, para lo que se con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>form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>ará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un “Fondo de Becas”.</w:t>
      </w:r>
      <w:r w:rsidR="00AE029B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0962" w:rsidRDefault="00760962" w:rsidP="007609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9B2" w:rsidRPr="008C4295" w:rsidRDefault="005318BB" w:rsidP="007609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Artículo </w:t>
      </w:r>
      <w:r w:rsidR="008B71A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>Las becas se a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>signarán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atendiendo a los criterios establecidos en 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>la presente reglamentación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y con lo dispuesto en el 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>artículo</w:t>
      </w:r>
      <w:r w:rsidR="005279B2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anterior.</w:t>
      </w:r>
    </w:p>
    <w:p w:rsidR="00872C78" w:rsidRPr="008C4295" w:rsidRDefault="00872C78" w:rsidP="00760962">
      <w:pPr>
        <w:spacing w:after="0" w:line="360" w:lineRule="auto"/>
        <w:ind w:right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C78" w:rsidRDefault="009574D0" w:rsidP="00760962">
      <w:pPr>
        <w:spacing w:after="0" w:line="360" w:lineRule="auto"/>
        <w:ind w:right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Artículo </w:t>
      </w:r>
      <w:r w:rsidR="008B71A4">
        <w:rPr>
          <w:rFonts w:ascii="Times New Roman" w:hAnsi="Times New Roman" w:cs="Times New Roman"/>
          <w:color w:val="000000"/>
          <w:sz w:val="24"/>
          <w:szCs w:val="24"/>
        </w:rPr>
        <w:t>5°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AE029B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D32" w:rsidRPr="008C429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E029B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as becas tienen por finalidad facilitar el acceso </w:t>
      </w:r>
      <w:r w:rsidR="0037404C" w:rsidRPr="008C4295">
        <w:rPr>
          <w:rFonts w:ascii="Times New Roman" w:hAnsi="Times New Roman" w:cs="Times New Roman"/>
          <w:color w:val="000000"/>
          <w:sz w:val="24"/>
          <w:szCs w:val="24"/>
        </w:rPr>
        <w:t>de colegiados a</w:t>
      </w:r>
      <w:r w:rsidR="00AE029B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04C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eventos y/o </w:t>
      </w:r>
      <w:r w:rsidR="006F4C5C" w:rsidRPr="008C4295">
        <w:rPr>
          <w:rFonts w:ascii="Times New Roman" w:hAnsi="Times New Roman" w:cs="Times New Roman"/>
          <w:color w:val="000000"/>
          <w:sz w:val="24"/>
          <w:szCs w:val="24"/>
        </w:rPr>
        <w:t>activid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ades de actualización </w:t>
      </w:r>
      <w:r w:rsidR="0037404C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y capacitación 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>profesional</w:t>
      </w:r>
      <w:r w:rsidR="00185B70">
        <w:rPr>
          <w:rFonts w:ascii="Times New Roman" w:hAnsi="Times New Roman" w:cs="Times New Roman"/>
          <w:color w:val="000000"/>
          <w:sz w:val="24"/>
          <w:szCs w:val="24"/>
        </w:rPr>
        <w:t xml:space="preserve"> y a la</w:t>
      </w:r>
      <w:r w:rsidR="006F4C5C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formación d</w:t>
      </w:r>
      <w:r w:rsidR="00AE029B" w:rsidRPr="008C4295">
        <w:rPr>
          <w:rFonts w:ascii="Times New Roman" w:hAnsi="Times New Roman" w:cs="Times New Roman"/>
          <w:color w:val="000000"/>
          <w:sz w:val="24"/>
          <w:szCs w:val="24"/>
        </w:rPr>
        <w:t>e postgrado</w:t>
      </w:r>
      <w:r w:rsidR="00E55296" w:rsidRPr="008C42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4C5C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5B70" w:rsidRPr="008C4295" w:rsidRDefault="00185B70" w:rsidP="00760962">
      <w:pPr>
        <w:spacing w:after="0" w:line="360" w:lineRule="auto"/>
        <w:ind w:right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029B" w:rsidRPr="008C4295" w:rsidRDefault="006F4C5C" w:rsidP="00760962">
      <w:pPr>
        <w:spacing w:after="0" w:line="360" w:lineRule="auto"/>
        <w:ind w:right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Artículo </w:t>
      </w:r>
      <w:r w:rsidR="008B71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7404C" w:rsidRPr="008C4295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AE029B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Las becas otorga</w:t>
      </w:r>
      <w:r w:rsidR="0037404C" w:rsidRPr="008C4295">
        <w:rPr>
          <w:rFonts w:ascii="Times New Roman" w:hAnsi="Times New Roman" w:cs="Times New Roman"/>
          <w:color w:val="000000"/>
          <w:sz w:val="24"/>
          <w:szCs w:val="24"/>
        </w:rPr>
        <w:t>das serán temporarias y</w:t>
      </w:r>
      <w:r w:rsidR="00AE029B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constitu</w:t>
      </w:r>
      <w:r w:rsidR="0037404C" w:rsidRPr="008C4295">
        <w:rPr>
          <w:rFonts w:ascii="Times New Roman" w:hAnsi="Times New Roman" w:cs="Times New Roman"/>
          <w:color w:val="000000"/>
          <w:sz w:val="24"/>
          <w:szCs w:val="24"/>
        </w:rPr>
        <w:t>yen</w:t>
      </w:r>
      <w:r w:rsidR="00AE029B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r w:rsidR="0037404C" w:rsidRPr="008C4295">
        <w:rPr>
          <w:rFonts w:ascii="Times New Roman" w:hAnsi="Times New Roman" w:cs="Times New Roman"/>
          <w:color w:val="000000"/>
          <w:sz w:val="24"/>
          <w:szCs w:val="24"/>
        </w:rPr>
        <w:t>“beneficio”</w:t>
      </w:r>
      <w:r w:rsidR="00AE029B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de carácter personal e intransferible </w:t>
      </w:r>
      <w:r w:rsidR="0037404C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por parte </w:t>
      </w:r>
      <w:r w:rsidR="00AE029B" w:rsidRPr="008C4295">
        <w:rPr>
          <w:rFonts w:ascii="Times New Roman" w:hAnsi="Times New Roman" w:cs="Times New Roman"/>
          <w:color w:val="000000"/>
          <w:sz w:val="24"/>
          <w:szCs w:val="24"/>
        </w:rPr>
        <w:t>del becario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638" w:rsidRDefault="002C0638" w:rsidP="00760962">
      <w:pPr>
        <w:spacing w:after="0" w:line="360" w:lineRule="auto"/>
        <w:ind w:right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962" w:rsidRPr="008C4295" w:rsidRDefault="00760962" w:rsidP="00760962">
      <w:pPr>
        <w:spacing w:after="0" w:line="360" w:lineRule="auto"/>
        <w:ind w:right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EE8" w:rsidRPr="008C4295" w:rsidRDefault="00647EE8" w:rsidP="00760962">
      <w:pPr>
        <w:spacing w:after="0" w:line="360" w:lineRule="auto"/>
        <w:ind w:right="2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CAPITULO </w:t>
      </w:r>
      <w:r w:rsidR="002C0638"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II</w:t>
      </w:r>
      <w:r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:</w:t>
      </w:r>
    </w:p>
    <w:p w:rsidR="008B71A4" w:rsidRDefault="002C0638" w:rsidP="008B71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De </w:t>
      </w:r>
      <w:r w:rsidR="005279B2"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la</w:t>
      </w:r>
      <w:r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s diferentes </w:t>
      </w:r>
      <w:r w:rsidR="005279B2"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modalidad</w:t>
      </w:r>
      <w:r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es</w:t>
      </w:r>
      <w:r w:rsidR="005279B2"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de becas</w:t>
      </w:r>
    </w:p>
    <w:p w:rsidR="00045EC1" w:rsidRPr="008B71A4" w:rsidRDefault="005318BB" w:rsidP="008B71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Artículo </w:t>
      </w:r>
      <w:r w:rsidR="008B71A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B71A4">
        <w:rPr>
          <w:rFonts w:ascii="Times New Roman" w:hAnsi="Times New Roman" w:cs="Times New Roman"/>
          <w:sz w:val="24"/>
          <w:szCs w:val="24"/>
        </w:rPr>
        <w:t>°</w:t>
      </w:r>
      <w:r w:rsidR="00747364" w:rsidRPr="008C4295">
        <w:rPr>
          <w:rFonts w:ascii="Times New Roman" w:hAnsi="Times New Roman" w:cs="Times New Roman"/>
          <w:sz w:val="24"/>
          <w:szCs w:val="24"/>
        </w:rPr>
        <w:t>.-</w:t>
      </w:r>
      <w:r w:rsidR="00045EC1" w:rsidRPr="008C4295">
        <w:rPr>
          <w:rFonts w:ascii="Times New Roman" w:hAnsi="Times New Roman" w:cs="Times New Roman"/>
          <w:sz w:val="24"/>
          <w:szCs w:val="24"/>
        </w:rPr>
        <w:t xml:space="preserve"> Las BECAS a las q</w:t>
      </w:r>
      <w:r w:rsidR="002E5FB8" w:rsidRPr="008C4295">
        <w:rPr>
          <w:rFonts w:ascii="Times New Roman" w:hAnsi="Times New Roman" w:cs="Times New Roman"/>
          <w:sz w:val="24"/>
          <w:szCs w:val="24"/>
        </w:rPr>
        <w:t>ue podrá</w:t>
      </w:r>
      <w:r w:rsidR="003A6A04" w:rsidRPr="008C4295">
        <w:rPr>
          <w:rFonts w:ascii="Times New Roman" w:hAnsi="Times New Roman" w:cs="Times New Roman"/>
          <w:sz w:val="24"/>
          <w:szCs w:val="24"/>
        </w:rPr>
        <w:t xml:space="preserve">n </w:t>
      </w:r>
      <w:r w:rsidR="002E5FB8" w:rsidRPr="008C4295">
        <w:rPr>
          <w:rFonts w:ascii="Times New Roman" w:hAnsi="Times New Roman" w:cs="Times New Roman"/>
          <w:sz w:val="24"/>
          <w:szCs w:val="24"/>
        </w:rPr>
        <w:t>acceder</w:t>
      </w:r>
      <w:del w:id="0" w:author="xp" w:date="2015-03-10T08:09:00Z">
        <w:r w:rsidR="00141151" w:rsidRPr="008C4295" w:rsidDel="007551E4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2E5FB8" w:rsidRPr="008C4295">
        <w:rPr>
          <w:rFonts w:ascii="Times New Roman" w:hAnsi="Times New Roman" w:cs="Times New Roman"/>
          <w:sz w:val="24"/>
          <w:szCs w:val="24"/>
        </w:rPr>
        <w:t xml:space="preserve"> </w:t>
      </w:r>
      <w:r w:rsidR="003A6A04" w:rsidRPr="008C4295">
        <w:rPr>
          <w:rFonts w:ascii="Times New Roman" w:hAnsi="Times New Roman" w:cs="Times New Roman"/>
          <w:sz w:val="24"/>
          <w:szCs w:val="24"/>
        </w:rPr>
        <w:t>profesionales matriculados</w:t>
      </w:r>
      <w:del w:id="1" w:author="xp" w:date="2015-03-10T08:09:00Z">
        <w:r w:rsidR="003A6A04" w:rsidRPr="008C4295" w:rsidDel="007551E4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3A6A04" w:rsidRPr="008C4295">
        <w:rPr>
          <w:rFonts w:ascii="Times New Roman" w:hAnsi="Times New Roman" w:cs="Times New Roman"/>
          <w:sz w:val="24"/>
          <w:szCs w:val="24"/>
        </w:rPr>
        <w:t xml:space="preserve"> </w:t>
      </w:r>
      <w:r w:rsidR="00141151" w:rsidRPr="008C4295">
        <w:rPr>
          <w:rFonts w:ascii="Times New Roman" w:hAnsi="Times New Roman" w:cs="Times New Roman"/>
          <w:sz w:val="24"/>
          <w:szCs w:val="24"/>
        </w:rPr>
        <w:t>se est</w:t>
      </w:r>
      <w:r w:rsidR="00141151" w:rsidRPr="00B85E9D">
        <w:rPr>
          <w:rFonts w:ascii="Times New Roman" w:hAnsi="Times New Roman" w:cs="Times New Roman"/>
          <w:sz w:val="24"/>
          <w:szCs w:val="24"/>
        </w:rPr>
        <w:t xml:space="preserve">ablecen en </w:t>
      </w:r>
      <w:r w:rsidR="00185B70">
        <w:rPr>
          <w:rFonts w:ascii="Times New Roman" w:hAnsi="Times New Roman" w:cs="Times New Roman"/>
          <w:sz w:val="24"/>
          <w:szCs w:val="24"/>
        </w:rPr>
        <w:t>dos</w:t>
      </w:r>
      <w:r w:rsidR="00045EC1" w:rsidRPr="00B85E9D">
        <w:rPr>
          <w:rFonts w:ascii="Times New Roman" w:hAnsi="Times New Roman" w:cs="Times New Roman"/>
          <w:sz w:val="24"/>
          <w:szCs w:val="24"/>
        </w:rPr>
        <w:t xml:space="preserve"> (</w:t>
      </w:r>
      <w:r w:rsidR="00185B70">
        <w:rPr>
          <w:rFonts w:ascii="Times New Roman" w:hAnsi="Times New Roman" w:cs="Times New Roman"/>
          <w:sz w:val="24"/>
          <w:szCs w:val="24"/>
        </w:rPr>
        <w:t>2</w:t>
      </w:r>
      <w:r w:rsidR="00045EC1" w:rsidRPr="00B85E9D">
        <w:rPr>
          <w:rFonts w:ascii="Times New Roman" w:hAnsi="Times New Roman" w:cs="Times New Roman"/>
          <w:sz w:val="24"/>
          <w:szCs w:val="24"/>
        </w:rPr>
        <w:t xml:space="preserve">) </w:t>
      </w:r>
      <w:r w:rsidR="00141151" w:rsidRPr="00B85E9D">
        <w:rPr>
          <w:rFonts w:ascii="Times New Roman" w:hAnsi="Times New Roman" w:cs="Times New Roman"/>
          <w:sz w:val="24"/>
          <w:szCs w:val="24"/>
        </w:rPr>
        <w:t>modalidades</w:t>
      </w:r>
      <w:r w:rsidR="00045EC1" w:rsidRPr="00B85E9D">
        <w:rPr>
          <w:rFonts w:ascii="Times New Roman" w:hAnsi="Times New Roman" w:cs="Times New Roman"/>
          <w:sz w:val="24"/>
          <w:szCs w:val="24"/>
        </w:rPr>
        <w:t>:</w:t>
      </w:r>
    </w:p>
    <w:p w:rsidR="008B05BF" w:rsidRDefault="00B85E9D" w:rsidP="00760962">
      <w:pPr>
        <w:spacing w:after="0" w:line="360" w:lineRule="auto"/>
        <w:jc w:val="both"/>
        <w:rPr>
          <w:rFonts w:eastAsia="Calibri"/>
        </w:rPr>
      </w:pPr>
      <w:r w:rsidRPr="00B85E9D"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r w:rsidR="003A6A04" w:rsidRPr="00B85E9D">
        <w:rPr>
          <w:rFonts w:ascii="Times New Roman" w:eastAsia="Calibri" w:hAnsi="Times New Roman" w:cs="Times New Roman"/>
          <w:b/>
          <w:sz w:val="24"/>
          <w:szCs w:val="24"/>
        </w:rPr>
        <w:t xml:space="preserve">Becas para actualización y capacitación: </w:t>
      </w:r>
      <w:r w:rsidR="003A6A04" w:rsidRPr="00B85E9D">
        <w:rPr>
          <w:rFonts w:ascii="Times New Roman" w:eastAsia="Calibri" w:hAnsi="Times New Roman" w:cs="Times New Roman"/>
          <w:sz w:val="24"/>
          <w:szCs w:val="24"/>
        </w:rPr>
        <w:t>tienen como finalidad el apoyo económico para la realización de</w:t>
      </w:r>
      <w:r w:rsidR="003A6A04" w:rsidRPr="00B85E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6A04" w:rsidRPr="00B85E9D">
        <w:rPr>
          <w:rFonts w:ascii="Times New Roman" w:hAnsi="Times New Roman" w:cs="Times New Roman"/>
          <w:sz w:val="24"/>
          <w:szCs w:val="24"/>
        </w:rPr>
        <w:t>cursos</w:t>
      </w:r>
      <w:r w:rsidR="003A6A04" w:rsidRPr="00B85E9D">
        <w:rPr>
          <w:rFonts w:ascii="Times New Roman" w:eastAsia="Calibri" w:hAnsi="Times New Roman" w:cs="Times New Roman"/>
          <w:sz w:val="24"/>
          <w:szCs w:val="24"/>
        </w:rPr>
        <w:t>, congresos, jornadas, seminarios, conferencias y otros eventos, relacionados con la profesión.</w:t>
      </w:r>
      <w:r w:rsidR="00013BEF" w:rsidRPr="00B8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E9D">
        <w:rPr>
          <w:rFonts w:ascii="Times New Roman" w:eastAsia="Calibri" w:hAnsi="Times New Roman" w:cs="Times New Roman"/>
          <w:sz w:val="24"/>
          <w:szCs w:val="24"/>
        </w:rPr>
        <w:t xml:space="preserve">Se clasifican en: Eventos en el país; Eventos en la </w:t>
      </w:r>
      <w:r w:rsidRPr="00B85E9D">
        <w:rPr>
          <w:rFonts w:ascii="Times New Roman" w:eastAsia="Calibri" w:hAnsi="Times New Roman" w:cs="Times New Roman"/>
          <w:sz w:val="24"/>
          <w:szCs w:val="24"/>
        </w:rPr>
        <w:lastRenderedPageBreak/>
        <w:t>provincia y Eventos locales. Anualmente el Consejo Directivo, mediante Resolución, establecerá el monto correspondiente a cada una de ellas.</w:t>
      </w:r>
      <w:r>
        <w:rPr>
          <w:rFonts w:eastAsia="Calibri"/>
        </w:rPr>
        <w:t xml:space="preserve"> </w:t>
      </w:r>
    </w:p>
    <w:p w:rsidR="00013BEF" w:rsidRPr="008B05BF" w:rsidRDefault="00B85E9D" w:rsidP="00760962">
      <w:pPr>
        <w:spacing w:after="0" w:line="360" w:lineRule="auto"/>
        <w:jc w:val="both"/>
        <w:rPr>
          <w:rFonts w:eastAsia="Calibri"/>
        </w:rPr>
      </w:pPr>
      <w:r w:rsidRPr="00B85E9D">
        <w:rPr>
          <w:rFonts w:ascii="Times New Roman" w:eastAsia="Calibri" w:hAnsi="Times New Roman" w:cs="Times New Roman"/>
          <w:b/>
          <w:sz w:val="24"/>
          <w:szCs w:val="24"/>
        </w:rPr>
        <w:t xml:space="preserve">b) </w:t>
      </w:r>
      <w:r w:rsidR="002E5FB8" w:rsidRPr="00B85E9D">
        <w:rPr>
          <w:rFonts w:ascii="Times New Roman" w:eastAsia="Calibri" w:hAnsi="Times New Roman" w:cs="Times New Roman"/>
          <w:b/>
          <w:sz w:val="24"/>
          <w:szCs w:val="24"/>
        </w:rPr>
        <w:t xml:space="preserve">Becas </w:t>
      </w:r>
      <w:r w:rsidR="003A6A04" w:rsidRPr="00B85E9D">
        <w:rPr>
          <w:rFonts w:ascii="Times New Roman" w:eastAsia="Calibri" w:hAnsi="Times New Roman" w:cs="Times New Roman"/>
          <w:b/>
          <w:sz w:val="24"/>
          <w:szCs w:val="24"/>
        </w:rPr>
        <w:t>para</w:t>
      </w:r>
      <w:r w:rsidR="002E5FB8" w:rsidRPr="00B85E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6A04" w:rsidRPr="00B85E9D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045EC1" w:rsidRPr="00B85E9D">
        <w:rPr>
          <w:rFonts w:ascii="Times New Roman" w:eastAsia="Calibri" w:hAnsi="Times New Roman" w:cs="Times New Roman"/>
          <w:b/>
          <w:sz w:val="24"/>
          <w:szCs w:val="24"/>
        </w:rPr>
        <w:t>ormación</w:t>
      </w:r>
      <w:r w:rsidR="008A29AF" w:rsidRPr="00B85E9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A6A04" w:rsidRPr="00B85E9D">
        <w:rPr>
          <w:rFonts w:ascii="Times New Roman" w:hAnsi="Times New Roman" w:cs="Times New Roman"/>
          <w:b/>
          <w:sz w:val="24"/>
          <w:szCs w:val="24"/>
        </w:rPr>
        <w:t>p</w:t>
      </w:r>
      <w:r w:rsidR="008A29AF" w:rsidRPr="00B85E9D">
        <w:rPr>
          <w:rFonts w:ascii="Times New Roman" w:hAnsi="Times New Roman" w:cs="Times New Roman"/>
          <w:b/>
          <w:sz w:val="24"/>
          <w:szCs w:val="24"/>
        </w:rPr>
        <w:t>osgrado</w:t>
      </w:r>
      <w:r w:rsidR="003A6A04" w:rsidRPr="00B85E9D">
        <w:rPr>
          <w:rFonts w:ascii="Times New Roman" w:hAnsi="Times New Roman" w:cs="Times New Roman"/>
          <w:sz w:val="24"/>
          <w:szCs w:val="24"/>
        </w:rPr>
        <w:t xml:space="preserve">: </w:t>
      </w:r>
      <w:r w:rsidR="003A6A04" w:rsidRPr="00B85E9D">
        <w:rPr>
          <w:rFonts w:ascii="Times New Roman" w:eastAsia="Calibri" w:hAnsi="Times New Roman" w:cs="Times New Roman"/>
          <w:sz w:val="24"/>
          <w:szCs w:val="24"/>
        </w:rPr>
        <w:t>tienen como finalidad el apoyo económico en la realización de</w:t>
      </w:r>
      <w:r w:rsidR="003A6A04" w:rsidRPr="00B85E9D">
        <w:rPr>
          <w:rFonts w:ascii="Times New Roman" w:hAnsi="Times New Roman" w:cs="Times New Roman"/>
          <w:sz w:val="24"/>
          <w:szCs w:val="24"/>
        </w:rPr>
        <w:t xml:space="preserve"> carreras de cuarto nivel: </w:t>
      </w:r>
      <w:r w:rsidR="008A29AF" w:rsidRPr="00B85E9D">
        <w:rPr>
          <w:rFonts w:ascii="Times New Roman" w:hAnsi="Times New Roman" w:cs="Times New Roman"/>
          <w:sz w:val="24"/>
          <w:szCs w:val="24"/>
        </w:rPr>
        <w:t>especiali</w:t>
      </w:r>
      <w:r w:rsidR="003A6A04" w:rsidRPr="00B85E9D">
        <w:rPr>
          <w:rFonts w:ascii="Times New Roman" w:hAnsi="Times New Roman" w:cs="Times New Roman"/>
          <w:sz w:val="24"/>
          <w:szCs w:val="24"/>
        </w:rPr>
        <w:t>zación, maestría o doctorado</w:t>
      </w:r>
      <w:r w:rsidR="00185B70">
        <w:rPr>
          <w:rFonts w:ascii="Times New Roman" w:hAnsi="Times New Roman" w:cs="Times New Roman"/>
          <w:sz w:val="24"/>
          <w:szCs w:val="24"/>
        </w:rPr>
        <w:t>,</w:t>
      </w:r>
      <w:r w:rsidR="003A6A04" w:rsidRPr="00B85E9D">
        <w:rPr>
          <w:rFonts w:ascii="Times New Roman" w:hAnsi="Times New Roman" w:cs="Times New Roman"/>
          <w:sz w:val="24"/>
          <w:szCs w:val="24"/>
        </w:rPr>
        <w:t xml:space="preserve"> que se desarrollen en universidades públicas, y </w:t>
      </w:r>
      <w:r w:rsidR="00045EC1" w:rsidRPr="00B85E9D">
        <w:rPr>
          <w:rFonts w:ascii="Times New Roman" w:eastAsia="Calibri" w:hAnsi="Times New Roman" w:cs="Times New Roman"/>
          <w:sz w:val="24"/>
          <w:szCs w:val="24"/>
        </w:rPr>
        <w:t>reconocidas por autoridad competente.</w:t>
      </w:r>
      <w:r w:rsidR="002E5FB8" w:rsidRPr="00B8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BEF" w:rsidRPr="00B85E9D">
        <w:rPr>
          <w:rFonts w:ascii="Times New Roman" w:hAnsi="Times New Roman" w:cs="Times New Roman"/>
          <w:sz w:val="24"/>
          <w:szCs w:val="24"/>
          <w:lang w:eastAsia="es-AR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misma tendrá un monto equivalente a dos (2)  becas “Eventos en el país” y se otorgarán como base, 20 becas en el año (2 por mes). </w:t>
      </w:r>
    </w:p>
    <w:p w:rsidR="00185B70" w:rsidRPr="008C4295" w:rsidRDefault="00185B70" w:rsidP="008B71A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7BA7" w:rsidRDefault="00537BA7" w:rsidP="00760962">
      <w:pPr>
        <w:spacing w:after="0" w:line="360" w:lineRule="auto"/>
        <w:ind w:right="2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FD35CF" w:rsidRPr="008C4295" w:rsidRDefault="00FD35CF" w:rsidP="00760962">
      <w:pPr>
        <w:spacing w:after="0" w:line="360" w:lineRule="auto"/>
        <w:ind w:right="251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CAP</w:t>
      </w:r>
      <w:r w:rsidR="00747364"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I</w:t>
      </w:r>
      <w:r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TULO </w:t>
      </w:r>
      <w:r w:rsidR="002C0638"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III</w:t>
      </w:r>
    </w:p>
    <w:p w:rsidR="00FD35CF" w:rsidRPr="008C4295" w:rsidRDefault="00FD35CF" w:rsidP="00760962">
      <w:pPr>
        <w:spacing w:after="0" w:line="360" w:lineRule="auto"/>
        <w:ind w:right="251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De las condiciones de acceso</w:t>
      </w:r>
      <w:r w:rsidR="002220E9"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y otorgamiento</w:t>
      </w:r>
    </w:p>
    <w:p w:rsidR="002965DF" w:rsidRPr="008C4295" w:rsidRDefault="00313A97" w:rsidP="007609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Artículo </w:t>
      </w:r>
      <w:r w:rsidR="008B71A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D35CF" w:rsidRPr="008C4295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FD35CF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Podrán aspirar a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las diferentes modalidades de BECAS</w:t>
      </w:r>
      <w:r w:rsidR="00FD35CF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que establece 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la presente reglamentación, </w:t>
      </w:r>
      <w:r w:rsidR="00FD35CF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los 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profesionales matriculados en </w:t>
      </w:r>
      <w:r w:rsidR="00FD35CF" w:rsidRPr="008C4295">
        <w:rPr>
          <w:rFonts w:ascii="Times New Roman" w:hAnsi="Times New Roman" w:cs="Times New Roman"/>
          <w:color w:val="000000"/>
          <w:sz w:val="24"/>
          <w:szCs w:val="24"/>
        </w:rPr>
        <w:t>el CASPER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>, que cumplan con los siguientes r</w:t>
      </w:r>
      <w:r w:rsidR="00FD35CF" w:rsidRPr="008C429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>quisitos</w:t>
      </w:r>
      <w:r w:rsidR="002965DF" w:rsidRPr="008C42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65DF" w:rsidRPr="008C4295" w:rsidRDefault="002965DF" w:rsidP="00760962">
      <w:pPr>
        <w:pStyle w:val="Prrafodelista"/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8C4295">
        <w:rPr>
          <w:rFonts w:eastAsiaTheme="minorHAnsi"/>
          <w:color w:val="000000"/>
          <w:lang w:val="es-AR"/>
        </w:rPr>
        <w:t>A</w:t>
      </w:r>
      <w:r w:rsidR="00FD35CF" w:rsidRPr="008C4295">
        <w:rPr>
          <w:rFonts w:eastAsiaTheme="minorHAnsi"/>
          <w:color w:val="000000"/>
        </w:rPr>
        <w:t>creditar un mínimo de SEIS (6) meses</w:t>
      </w:r>
      <w:r w:rsidRPr="008C4295">
        <w:rPr>
          <w:rFonts w:eastAsiaTheme="minorHAnsi"/>
          <w:color w:val="000000"/>
        </w:rPr>
        <w:t xml:space="preserve"> de antigüedad en tal carácter.</w:t>
      </w:r>
    </w:p>
    <w:p w:rsidR="002965DF" w:rsidRPr="008C4295" w:rsidRDefault="00E941EC" w:rsidP="00760962">
      <w:pPr>
        <w:pStyle w:val="Prrafodelista"/>
        <w:numPr>
          <w:ilvl w:val="0"/>
          <w:numId w:val="17"/>
        </w:numPr>
        <w:spacing w:line="360" w:lineRule="auto"/>
        <w:jc w:val="both"/>
        <w:rPr>
          <w:rFonts w:eastAsiaTheme="minorHAnsi"/>
          <w:color w:val="000000"/>
        </w:rPr>
      </w:pPr>
      <w:r w:rsidRPr="008C4295">
        <w:rPr>
          <w:rFonts w:eastAsiaTheme="minorHAnsi"/>
          <w:color w:val="000000"/>
        </w:rPr>
        <w:t xml:space="preserve">No </w:t>
      </w:r>
      <w:r w:rsidR="00747364" w:rsidRPr="008C4295">
        <w:rPr>
          <w:rFonts w:eastAsiaTheme="minorHAnsi"/>
          <w:color w:val="000000"/>
        </w:rPr>
        <w:t xml:space="preserve">tener </w:t>
      </w:r>
      <w:r w:rsidRPr="008C4295">
        <w:rPr>
          <w:rFonts w:eastAsiaTheme="minorHAnsi"/>
          <w:color w:val="000000"/>
        </w:rPr>
        <w:t>deuda</w:t>
      </w:r>
      <w:r w:rsidR="00747364" w:rsidRPr="008C4295">
        <w:rPr>
          <w:rFonts w:eastAsiaTheme="minorHAnsi"/>
          <w:color w:val="000000"/>
        </w:rPr>
        <w:t>s con el Colegio. En el caso que la</w:t>
      </w:r>
      <w:r w:rsidRPr="008C4295">
        <w:rPr>
          <w:rFonts w:eastAsiaTheme="minorHAnsi"/>
          <w:color w:val="000000"/>
        </w:rPr>
        <w:t xml:space="preserve"> tuviera</w:t>
      </w:r>
      <w:r w:rsidR="00747364" w:rsidRPr="008C4295">
        <w:rPr>
          <w:rFonts w:eastAsiaTheme="minorHAnsi"/>
          <w:color w:val="000000"/>
        </w:rPr>
        <w:t>,</w:t>
      </w:r>
      <w:r w:rsidRPr="008C4295">
        <w:rPr>
          <w:rFonts w:eastAsiaTheme="minorHAnsi"/>
          <w:color w:val="000000"/>
        </w:rPr>
        <w:t xml:space="preserve"> deberá </w:t>
      </w:r>
      <w:r w:rsidR="00747364" w:rsidRPr="008C4295">
        <w:rPr>
          <w:rFonts w:eastAsiaTheme="minorHAnsi"/>
          <w:color w:val="000000"/>
        </w:rPr>
        <w:t xml:space="preserve">ser </w:t>
      </w:r>
      <w:r w:rsidRPr="008C4295">
        <w:rPr>
          <w:rFonts w:eastAsiaTheme="minorHAnsi"/>
          <w:color w:val="000000"/>
        </w:rPr>
        <w:t>cancela</w:t>
      </w:r>
      <w:r w:rsidR="00747364" w:rsidRPr="008C4295">
        <w:rPr>
          <w:rFonts w:eastAsiaTheme="minorHAnsi"/>
          <w:color w:val="000000"/>
        </w:rPr>
        <w:t>da</w:t>
      </w:r>
      <w:r w:rsidRPr="008C4295">
        <w:rPr>
          <w:rFonts w:eastAsiaTheme="minorHAnsi"/>
          <w:color w:val="000000"/>
        </w:rPr>
        <w:t xml:space="preserve"> con treinta (30) días de antelación </w:t>
      </w:r>
      <w:r w:rsidR="009574D0" w:rsidRPr="008C4295">
        <w:rPr>
          <w:rFonts w:eastAsiaTheme="minorHAnsi"/>
          <w:color w:val="000000"/>
        </w:rPr>
        <w:t>a la solicitud</w:t>
      </w:r>
      <w:r w:rsidRPr="008C4295">
        <w:rPr>
          <w:rFonts w:eastAsiaTheme="minorHAnsi"/>
          <w:color w:val="000000"/>
        </w:rPr>
        <w:t xml:space="preserve"> de BECA.</w:t>
      </w:r>
    </w:p>
    <w:p w:rsidR="002965DF" w:rsidRPr="008C4295" w:rsidRDefault="00E941EC" w:rsidP="00760962">
      <w:pPr>
        <w:pStyle w:val="Prrafodelista"/>
        <w:numPr>
          <w:ilvl w:val="0"/>
          <w:numId w:val="17"/>
        </w:numPr>
        <w:spacing w:line="360" w:lineRule="auto"/>
        <w:jc w:val="both"/>
        <w:rPr>
          <w:rFonts w:eastAsiaTheme="minorHAnsi"/>
          <w:color w:val="000000"/>
        </w:rPr>
      </w:pPr>
      <w:r w:rsidRPr="008C4295">
        <w:rPr>
          <w:rFonts w:eastAsiaTheme="minorHAnsi"/>
          <w:color w:val="000000"/>
        </w:rPr>
        <w:t xml:space="preserve">No </w:t>
      </w:r>
      <w:r w:rsidR="009574D0" w:rsidRPr="008C4295">
        <w:rPr>
          <w:rFonts w:eastAsiaTheme="minorHAnsi"/>
          <w:color w:val="000000"/>
        </w:rPr>
        <w:t>registrar suspensión de la m</w:t>
      </w:r>
      <w:r w:rsidRPr="008C4295">
        <w:rPr>
          <w:rFonts w:eastAsiaTheme="minorHAnsi"/>
          <w:color w:val="000000"/>
        </w:rPr>
        <w:t>atrícula en el lapso de</w:t>
      </w:r>
      <w:r w:rsidR="00747364" w:rsidRPr="008C4295">
        <w:rPr>
          <w:rFonts w:eastAsiaTheme="minorHAnsi"/>
          <w:color w:val="000000"/>
        </w:rPr>
        <w:t xml:space="preserve"> un a</w:t>
      </w:r>
      <w:r w:rsidRPr="008C4295">
        <w:rPr>
          <w:rFonts w:eastAsiaTheme="minorHAnsi"/>
          <w:color w:val="000000"/>
        </w:rPr>
        <w:t xml:space="preserve">ño </w:t>
      </w:r>
      <w:r w:rsidR="00747364" w:rsidRPr="008C4295">
        <w:rPr>
          <w:rFonts w:eastAsiaTheme="minorHAnsi"/>
          <w:color w:val="000000"/>
        </w:rPr>
        <w:t>atrás, según fecha de</w:t>
      </w:r>
      <w:r w:rsidRPr="008C4295">
        <w:rPr>
          <w:rFonts w:eastAsiaTheme="minorHAnsi"/>
          <w:color w:val="000000"/>
        </w:rPr>
        <w:t xml:space="preserve"> solicitud de </w:t>
      </w:r>
      <w:r w:rsidR="00747364" w:rsidRPr="008C4295">
        <w:rPr>
          <w:rFonts w:eastAsiaTheme="minorHAnsi"/>
          <w:color w:val="000000"/>
        </w:rPr>
        <w:t xml:space="preserve">la </w:t>
      </w:r>
      <w:r w:rsidRPr="008C4295">
        <w:rPr>
          <w:rFonts w:eastAsiaTheme="minorHAnsi"/>
          <w:color w:val="000000"/>
        </w:rPr>
        <w:t>BECA.</w:t>
      </w:r>
    </w:p>
    <w:p w:rsidR="00760962" w:rsidRDefault="00760962" w:rsidP="00760962">
      <w:pPr>
        <w:spacing w:after="0" w:line="360" w:lineRule="auto"/>
        <w:ind w:left="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CAD" w:rsidRPr="008C4295" w:rsidRDefault="009574D0" w:rsidP="00760962">
      <w:pPr>
        <w:spacing w:after="0" w:line="360" w:lineRule="auto"/>
        <w:ind w:left="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Artículo </w:t>
      </w:r>
      <w:r w:rsidR="008B71A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>No se realizarán</w:t>
      </w:r>
      <w:r w:rsidR="00FD35CF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ex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D35CF" w:rsidRPr="008C4295">
        <w:rPr>
          <w:rFonts w:ascii="Times New Roman" w:hAnsi="Times New Roman" w:cs="Times New Roman"/>
          <w:color w:val="000000"/>
          <w:sz w:val="24"/>
          <w:szCs w:val="24"/>
        </w:rPr>
        <w:t>epci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D35CF" w:rsidRPr="008C429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es en cuanto a los </w:t>
      </w:r>
      <w:r w:rsidR="00FD35CF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requisitos 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>establecidos en el artículo anterior</w:t>
      </w:r>
      <w:r w:rsidR="00171616" w:rsidRPr="008C42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2C78" w:rsidRPr="008C4295" w:rsidRDefault="00872C78" w:rsidP="007609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EC1" w:rsidRPr="008C4295" w:rsidRDefault="002965DF" w:rsidP="0076096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Artículo </w:t>
      </w:r>
      <w:r w:rsidR="009574D0" w:rsidRPr="008C429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B71A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r w:rsidR="009574D0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747364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evaluación de las solicitudes de BECAS, la realizará el </w:t>
      </w:r>
      <w:r w:rsidR="002E256D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Consejo Directivo con el apoyo de la </w:t>
      </w:r>
      <w:r w:rsidR="009574D0" w:rsidRPr="008C4295">
        <w:rPr>
          <w:rFonts w:ascii="Times New Roman" w:hAnsi="Times New Roman" w:cs="Times New Roman"/>
          <w:color w:val="000000"/>
          <w:sz w:val="24"/>
          <w:szCs w:val="24"/>
        </w:rPr>
        <w:t>Comisión de C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>apacitación del CASPER</w:t>
      </w:r>
      <w:r w:rsidR="002E256D" w:rsidRPr="008C4295">
        <w:rPr>
          <w:rFonts w:ascii="Times New Roman" w:hAnsi="Times New Roman" w:cs="Times New Roman"/>
          <w:color w:val="000000"/>
          <w:sz w:val="24"/>
          <w:szCs w:val="24"/>
        </w:rPr>
        <w:t>, para lo que deberá contar con la documentación requerida completa.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56D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La decisión de adjudicación se tomará 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en la primera </w:t>
      </w:r>
      <w:r w:rsidR="002E256D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o segunda </w:t>
      </w:r>
      <w:r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sesión que la misma celebre posterior a la solicitud de </w:t>
      </w:r>
      <w:r w:rsidR="002E256D" w:rsidRPr="008C4295">
        <w:rPr>
          <w:rFonts w:ascii="Times New Roman" w:hAnsi="Times New Roman" w:cs="Times New Roman"/>
          <w:color w:val="000000"/>
          <w:sz w:val="24"/>
          <w:szCs w:val="24"/>
        </w:rPr>
        <w:t xml:space="preserve">la beca. </w:t>
      </w:r>
    </w:p>
    <w:p w:rsidR="00872C78" w:rsidRPr="008C4295" w:rsidRDefault="00872C78" w:rsidP="00760962">
      <w:p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220E9" w:rsidRPr="008C4295" w:rsidRDefault="005318BB" w:rsidP="00760962">
      <w:p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Artículo 1</w:t>
      </w:r>
      <w:r w:rsidR="008B71A4">
        <w:rPr>
          <w:rFonts w:ascii="Times New Roman" w:eastAsia="Times New Roman" w:hAnsi="Times New Roman" w:cs="Times New Roman"/>
          <w:sz w:val="24"/>
          <w:szCs w:val="24"/>
          <w:lang w:eastAsia="es-AR"/>
        </w:rPr>
        <w:t>1</w:t>
      </w:r>
      <w:r w:rsidR="002220E9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°</w:t>
      </w:r>
      <w:r w:rsidR="002E256D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.-</w:t>
      </w:r>
      <w:r w:rsidR="002220E9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2E256D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E</w:t>
      </w:r>
      <w:r w:rsidR="002220E9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 colegiado aspirante a </w:t>
      </w:r>
      <w:r w:rsidR="002E256D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beca</w:t>
      </w:r>
      <w:r w:rsidR="002220E9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deberá</w:t>
      </w:r>
      <w:r w:rsidR="00872C78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presentar la siguiente documentación</w:t>
      </w:r>
      <w:r w:rsidR="002220E9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:</w:t>
      </w:r>
    </w:p>
    <w:p w:rsidR="002220E9" w:rsidRPr="008C4295" w:rsidRDefault="00872C78" w:rsidP="0076096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29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4B6A77" w:rsidRPr="008C4295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8C4295">
        <w:rPr>
          <w:rFonts w:ascii="Times New Roman" w:eastAsia="Calibri" w:hAnsi="Times New Roman" w:cs="Times New Roman"/>
          <w:b/>
          <w:sz w:val="24"/>
          <w:szCs w:val="24"/>
        </w:rPr>
        <w:t xml:space="preserve">Becas para actualización y capacitación: </w:t>
      </w:r>
    </w:p>
    <w:p w:rsidR="002220E9" w:rsidRPr="008C4295" w:rsidRDefault="00AA7FB2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95">
        <w:rPr>
          <w:rFonts w:ascii="Times New Roman" w:hAnsi="Times New Roman" w:cs="Times New Roman"/>
          <w:sz w:val="24"/>
          <w:szCs w:val="24"/>
        </w:rPr>
        <w:t>-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Nota </w:t>
      </w:r>
      <w:r w:rsidR="002220E9"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individual </w:t>
      </w:r>
      <w:r w:rsidR="001945D0"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de solicitud de beca, </w:t>
      </w:r>
      <w:r w:rsidR="001945D0" w:rsidRPr="008C4295">
        <w:rPr>
          <w:rFonts w:ascii="Times New Roman" w:hAnsi="Times New Roman" w:cs="Times New Roman"/>
          <w:sz w:val="24"/>
          <w:szCs w:val="24"/>
        </w:rPr>
        <w:t>dirigida a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l </w:t>
      </w:r>
      <w:r w:rsidR="001945D0" w:rsidRPr="008C4295">
        <w:rPr>
          <w:rFonts w:ascii="Times New Roman" w:hAnsi="Times New Roman" w:cs="Times New Roman"/>
          <w:sz w:val="24"/>
          <w:szCs w:val="24"/>
        </w:rPr>
        <w:t>Consejo Directivo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 del CASPER</w:t>
      </w:r>
      <w:r w:rsidR="001945D0" w:rsidRPr="008C4295">
        <w:rPr>
          <w:rFonts w:ascii="Times New Roman" w:hAnsi="Times New Roman" w:cs="Times New Roman"/>
          <w:sz w:val="24"/>
          <w:szCs w:val="24"/>
        </w:rPr>
        <w:t>,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 </w:t>
      </w:r>
      <w:r w:rsidR="001945D0" w:rsidRPr="008C4295">
        <w:rPr>
          <w:rFonts w:ascii="Times New Roman" w:hAnsi="Times New Roman" w:cs="Times New Roman"/>
          <w:sz w:val="24"/>
          <w:szCs w:val="24"/>
        </w:rPr>
        <w:t xml:space="preserve">la </w:t>
      </w:r>
      <w:r w:rsidR="002220E9" w:rsidRPr="008C4295">
        <w:rPr>
          <w:rFonts w:ascii="Times New Roman" w:hAnsi="Times New Roman" w:cs="Times New Roman"/>
          <w:sz w:val="24"/>
          <w:szCs w:val="24"/>
          <w:lang w:eastAsia="es-AR"/>
        </w:rPr>
        <w:t>que será presentada con un mínimo de diez (10) días corridos de antelación a la fecha del evento.</w:t>
      </w:r>
    </w:p>
    <w:p w:rsidR="002220E9" w:rsidRPr="008C4295" w:rsidRDefault="00AA7FB2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95">
        <w:rPr>
          <w:rFonts w:ascii="Times New Roman" w:hAnsi="Times New Roman" w:cs="Times New Roman"/>
          <w:sz w:val="24"/>
          <w:szCs w:val="24"/>
        </w:rPr>
        <w:t>-</w:t>
      </w:r>
      <w:r w:rsidR="002220E9" w:rsidRPr="008C4295">
        <w:rPr>
          <w:rFonts w:ascii="Times New Roman" w:hAnsi="Times New Roman" w:cs="Times New Roman"/>
          <w:sz w:val="24"/>
          <w:szCs w:val="24"/>
        </w:rPr>
        <w:t>Formulario de solicitud de beca debidamente cumplimentado (vía mail o impreso)</w:t>
      </w:r>
    </w:p>
    <w:p w:rsidR="002220E9" w:rsidRPr="008C4295" w:rsidRDefault="00AA7FB2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95">
        <w:rPr>
          <w:rFonts w:ascii="Times New Roman" w:hAnsi="Times New Roman" w:cs="Times New Roman"/>
          <w:sz w:val="24"/>
          <w:szCs w:val="24"/>
        </w:rPr>
        <w:t>-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Certificación laboral </w:t>
      </w:r>
      <w:r w:rsidR="001945D0" w:rsidRPr="008C4295">
        <w:rPr>
          <w:rFonts w:ascii="Times New Roman" w:hAnsi="Times New Roman" w:cs="Times New Roman"/>
          <w:sz w:val="24"/>
          <w:szCs w:val="24"/>
        </w:rPr>
        <w:t xml:space="preserve">expedida por autoridad o responsable </w:t>
      </w:r>
      <w:r w:rsidR="002220E9" w:rsidRPr="008C4295">
        <w:rPr>
          <w:rFonts w:ascii="Times New Roman" w:hAnsi="Times New Roman" w:cs="Times New Roman"/>
          <w:sz w:val="24"/>
          <w:szCs w:val="24"/>
        </w:rPr>
        <w:t>(impres</w:t>
      </w:r>
      <w:r w:rsidR="001945D0" w:rsidRPr="008C4295">
        <w:rPr>
          <w:rFonts w:ascii="Times New Roman" w:hAnsi="Times New Roman" w:cs="Times New Roman"/>
          <w:sz w:val="24"/>
          <w:szCs w:val="24"/>
        </w:rPr>
        <w:t>a</w:t>
      </w:r>
      <w:r w:rsidR="002220E9" w:rsidRPr="008C4295">
        <w:rPr>
          <w:rFonts w:ascii="Times New Roman" w:hAnsi="Times New Roman" w:cs="Times New Roman"/>
          <w:sz w:val="24"/>
          <w:szCs w:val="24"/>
        </w:rPr>
        <w:t>).</w:t>
      </w:r>
    </w:p>
    <w:p w:rsidR="00872C78" w:rsidRPr="008C4295" w:rsidRDefault="00872C78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95">
        <w:rPr>
          <w:rFonts w:ascii="Times New Roman" w:eastAsia="Calibri" w:hAnsi="Times New Roman" w:cs="Times New Roman"/>
          <w:b/>
          <w:sz w:val="24"/>
          <w:szCs w:val="24"/>
        </w:rPr>
        <w:t>b) Becas para formación</w:t>
      </w:r>
      <w:r w:rsidRPr="008C4295">
        <w:rPr>
          <w:rFonts w:ascii="Times New Roman" w:hAnsi="Times New Roman" w:cs="Times New Roman"/>
          <w:b/>
          <w:sz w:val="24"/>
          <w:szCs w:val="24"/>
        </w:rPr>
        <w:t xml:space="preserve"> de posgrado</w:t>
      </w:r>
      <w:r w:rsidRPr="008C4295">
        <w:rPr>
          <w:rFonts w:ascii="Times New Roman" w:hAnsi="Times New Roman" w:cs="Times New Roman"/>
          <w:sz w:val="24"/>
          <w:szCs w:val="24"/>
        </w:rPr>
        <w:t>:</w:t>
      </w:r>
    </w:p>
    <w:p w:rsidR="002220E9" w:rsidRPr="008C4295" w:rsidRDefault="00AA7FB2" w:rsidP="007609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295">
        <w:rPr>
          <w:rFonts w:ascii="Times New Roman" w:hAnsi="Times New Roman" w:cs="Times New Roman"/>
          <w:sz w:val="24"/>
          <w:szCs w:val="24"/>
        </w:rPr>
        <w:t xml:space="preserve">- Nota 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individual de solicitud de beca, </w:t>
      </w:r>
      <w:r w:rsidRPr="008C4295">
        <w:rPr>
          <w:rFonts w:ascii="Times New Roman" w:hAnsi="Times New Roman" w:cs="Times New Roman"/>
          <w:sz w:val="24"/>
          <w:szCs w:val="24"/>
        </w:rPr>
        <w:t>dirigida al Consejo Directivo del CASPER</w:t>
      </w:r>
    </w:p>
    <w:p w:rsidR="002220E9" w:rsidRPr="008C4295" w:rsidRDefault="00AA7FB2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95">
        <w:rPr>
          <w:rFonts w:ascii="Times New Roman" w:hAnsi="Times New Roman" w:cs="Times New Roman"/>
          <w:sz w:val="24"/>
          <w:szCs w:val="24"/>
        </w:rPr>
        <w:t>-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Formulario de solicitud de Beca debidamente cumplimentado (vía mail o impreso) </w:t>
      </w:r>
    </w:p>
    <w:p w:rsidR="002220E9" w:rsidRPr="008C4295" w:rsidRDefault="00AA7FB2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95">
        <w:rPr>
          <w:rFonts w:ascii="Times New Roman" w:hAnsi="Times New Roman" w:cs="Times New Roman"/>
          <w:sz w:val="24"/>
          <w:szCs w:val="24"/>
        </w:rPr>
        <w:t>-</w:t>
      </w:r>
      <w:r w:rsidR="002220E9" w:rsidRPr="008C4295">
        <w:rPr>
          <w:rFonts w:ascii="Times New Roman" w:hAnsi="Times New Roman" w:cs="Times New Roman"/>
          <w:sz w:val="24"/>
          <w:szCs w:val="24"/>
        </w:rPr>
        <w:t>Plan de Estudios correspondi</w:t>
      </w:r>
      <w:r w:rsidRPr="008C4295">
        <w:rPr>
          <w:rFonts w:ascii="Times New Roman" w:hAnsi="Times New Roman" w:cs="Times New Roman"/>
          <w:sz w:val="24"/>
          <w:szCs w:val="24"/>
        </w:rPr>
        <w:t>ente (i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mpreso) y </w:t>
      </w:r>
      <w:r w:rsidRPr="008C4295">
        <w:rPr>
          <w:rFonts w:ascii="Times New Roman" w:hAnsi="Times New Roman" w:cs="Times New Roman"/>
          <w:sz w:val="24"/>
          <w:szCs w:val="24"/>
        </w:rPr>
        <w:t xml:space="preserve">costos </w:t>
      </w:r>
      <w:r w:rsidR="00117074" w:rsidRPr="008C4295">
        <w:rPr>
          <w:rFonts w:ascii="Times New Roman" w:hAnsi="Times New Roman" w:cs="Times New Roman"/>
          <w:sz w:val="24"/>
          <w:szCs w:val="24"/>
        </w:rPr>
        <w:t xml:space="preserve">estimados </w:t>
      </w:r>
      <w:r w:rsidRPr="008C4295">
        <w:rPr>
          <w:rFonts w:ascii="Times New Roman" w:hAnsi="Times New Roman" w:cs="Times New Roman"/>
          <w:sz w:val="24"/>
          <w:szCs w:val="24"/>
        </w:rPr>
        <w:t>según institución responsable de la carrera.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B2" w:rsidRPr="008C4295" w:rsidRDefault="00AA7FB2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95">
        <w:rPr>
          <w:rFonts w:ascii="Times New Roman" w:hAnsi="Times New Roman" w:cs="Times New Roman"/>
          <w:sz w:val="24"/>
          <w:szCs w:val="24"/>
        </w:rPr>
        <w:t>-Certificación laboral expedida por autoridad o responsable (impresa).</w:t>
      </w:r>
    </w:p>
    <w:p w:rsidR="008C4295" w:rsidRDefault="008C4295" w:rsidP="00760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220E9" w:rsidRPr="008C4295" w:rsidRDefault="005318BB" w:rsidP="007609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Artículo 1</w:t>
      </w:r>
      <w:r w:rsidR="008B71A4">
        <w:rPr>
          <w:rFonts w:ascii="Times New Roman" w:eastAsia="Times New Roman" w:hAnsi="Times New Roman" w:cs="Times New Roman"/>
          <w:sz w:val="24"/>
          <w:szCs w:val="24"/>
          <w:lang w:eastAsia="es-AR"/>
        </w:rPr>
        <w:t>2</w:t>
      </w:r>
      <w:r w:rsidR="002220E9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°.</w:t>
      </w:r>
      <w:r w:rsidR="00117074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-</w:t>
      </w:r>
      <w:r w:rsidR="002220E9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2220E9" w:rsidRPr="008C4295">
        <w:rPr>
          <w:rFonts w:ascii="Times New Roman" w:eastAsia="Calibri" w:hAnsi="Times New Roman" w:cs="Times New Roman"/>
          <w:sz w:val="24"/>
          <w:szCs w:val="24"/>
        </w:rPr>
        <w:t xml:space="preserve">En  caso que </w:t>
      </w:r>
      <w:r w:rsidR="00117074" w:rsidRPr="008C4295">
        <w:rPr>
          <w:rFonts w:ascii="Times New Roman" w:eastAsia="Calibri" w:hAnsi="Times New Roman" w:cs="Times New Roman"/>
          <w:sz w:val="24"/>
          <w:szCs w:val="24"/>
        </w:rPr>
        <w:t>e</w:t>
      </w:r>
      <w:r w:rsidR="002220E9" w:rsidRPr="008C4295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="00117074" w:rsidRPr="008C4295">
        <w:rPr>
          <w:rFonts w:ascii="Times New Roman" w:eastAsia="Calibri" w:hAnsi="Times New Roman" w:cs="Times New Roman"/>
          <w:sz w:val="24"/>
          <w:szCs w:val="24"/>
        </w:rPr>
        <w:t>número</w:t>
      </w:r>
      <w:r w:rsidR="002220E9" w:rsidRPr="008C4295">
        <w:rPr>
          <w:rFonts w:ascii="Times New Roman" w:eastAsia="Calibri" w:hAnsi="Times New Roman" w:cs="Times New Roman"/>
          <w:sz w:val="24"/>
          <w:szCs w:val="24"/>
        </w:rPr>
        <w:t xml:space="preserve"> de aspirantes supere la </w:t>
      </w:r>
      <w:r w:rsidR="00117074" w:rsidRPr="008C4295">
        <w:rPr>
          <w:rFonts w:ascii="Times New Roman" w:eastAsia="Calibri" w:hAnsi="Times New Roman" w:cs="Times New Roman"/>
          <w:sz w:val="24"/>
          <w:szCs w:val="24"/>
        </w:rPr>
        <w:t xml:space="preserve">disponibilidad presupuestaria, relacionada a las diferentes </w:t>
      </w:r>
      <w:r w:rsidR="002220E9" w:rsidRPr="008C4295">
        <w:rPr>
          <w:rFonts w:ascii="Times New Roman" w:eastAsia="Calibri" w:hAnsi="Times New Roman" w:cs="Times New Roman"/>
          <w:b/>
          <w:sz w:val="24"/>
          <w:szCs w:val="24"/>
        </w:rPr>
        <w:t>Becas</w:t>
      </w:r>
      <w:r w:rsidR="008C429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17074" w:rsidRPr="008C4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20E9" w:rsidRPr="008C4295">
        <w:rPr>
          <w:rFonts w:ascii="Times New Roman" w:eastAsia="Calibri" w:hAnsi="Times New Roman" w:cs="Times New Roman"/>
          <w:sz w:val="24"/>
          <w:szCs w:val="24"/>
        </w:rPr>
        <w:t>deberá procederse a una selección</w:t>
      </w:r>
      <w:r w:rsidR="00117074" w:rsidRPr="008C4295">
        <w:rPr>
          <w:rFonts w:ascii="Times New Roman" w:eastAsia="Calibri" w:hAnsi="Times New Roman" w:cs="Times New Roman"/>
          <w:sz w:val="24"/>
          <w:szCs w:val="24"/>
        </w:rPr>
        <w:t>, p</w:t>
      </w:r>
      <w:r w:rsidR="002220E9" w:rsidRPr="008C4295">
        <w:rPr>
          <w:rFonts w:ascii="Times New Roman" w:eastAsia="Calibri" w:hAnsi="Times New Roman" w:cs="Times New Roman"/>
          <w:sz w:val="24"/>
          <w:szCs w:val="24"/>
        </w:rPr>
        <w:t xml:space="preserve">ara lo </w:t>
      </w:r>
      <w:r w:rsidR="00117074" w:rsidRPr="008C4295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="002220E9" w:rsidRPr="008C4295">
        <w:rPr>
          <w:rFonts w:ascii="Times New Roman" w:eastAsia="Calibri" w:hAnsi="Times New Roman" w:cs="Times New Roman"/>
          <w:sz w:val="24"/>
          <w:szCs w:val="24"/>
        </w:rPr>
        <w:t>se tendrá en cuenta:</w:t>
      </w:r>
    </w:p>
    <w:p w:rsidR="002220E9" w:rsidRPr="008C4295" w:rsidRDefault="008C4295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Antigüedad </w:t>
      </w:r>
      <w:r w:rsidR="00117074" w:rsidRPr="008C4295">
        <w:rPr>
          <w:rFonts w:ascii="Times New Roman" w:hAnsi="Times New Roman" w:cs="Times New Roman"/>
          <w:sz w:val="24"/>
          <w:szCs w:val="24"/>
        </w:rPr>
        <w:t>de la matrícula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0E9" w:rsidRPr="008C4295" w:rsidRDefault="008C4295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Asignación de becas en el año inmediato anterior a </w:t>
      </w:r>
      <w:r w:rsidR="00117074" w:rsidRPr="008C4295">
        <w:rPr>
          <w:rFonts w:ascii="Times New Roman" w:hAnsi="Times New Roman" w:cs="Times New Roman"/>
          <w:sz w:val="24"/>
          <w:szCs w:val="24"/>
        </w:rPr>
        <w:t>la presentación de la solicitud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0E9" w:rsidRPr="008C4295" w:rsidRDefault="008C4295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Antecedentes </w:t>
      </w:r>
      <w:r w:rsidR="00117074" w:rsidRPr="008C4295">
        <w:rPr>
          <w:rFonts w:ascii="Times New Roman" w:hAnsi="Times New Roman" w:cs="Times New Roman"/>
          <w:sz w:val="24"/>
          <w:szCs w:val="24"/>
        </w:rPr>
        <w:t xml:space="preserve">relacionadas a la </w:t>
      </w:r>
      <w:r w:rsidR="002220E9" w:rsidRPr="008C4295">
        <w:rPr>
          <w:rFonts w:ascii="Times New Roman" w:hAnsi="Times New Roman" w:cs="Times New Roman"/>
          <w:sz w:val="24"/>
          <w:szCs w:val="24"/>
        </w:rPr>
        <w:t>participación en actividades del C</w:t>
      </w:r>
      <w:r w:rsidR="00117074" w:rsidRPr="008C4295">
        <w:rPr>
          <w:rFonts w:ascii="Times New Roman" w:hAnsi="Times New Roman" w:cs="Times New Roman"/>
          <w:sz w:val="24"/>
          <w:szCs w:val="24"/>
        </w:rPr>
        <w:t>A</w:t>
      </w:r>
      <w:r w:rsidR="002220E9" w:rsidRPr="008C4295">
        <w:rPr>
          <w:rFonts w:ascii="Times New Roman" w:hAnsi="Times New Roman" w:cs="Times New Roman"/>
          <w:sz w:val="24"/>
          <w:szCs w:val="24"/>
        </w:rPr>
        <w:t>S</w:t>
      </w:r>
      <w:r w:rsidR="00117074" w:rsidRPr="008C4295">
        <w:rPr>
          <w:rFonts w:ascii="Times New Roman" w:hAnsi="Times New Roman" w:cs="Times New Roman"/>
          <w:sz w:val="24"/>
          <w:szCs w:val="24"/>
        </w:rPr>
        <w:t>PE</w:t>
      </w:r>
      <w:r w:rsidR="002220E9" w:rsidRPr="008C4295">
        <w:rPr>
          <w:rFonts w:ascii="Times New Roman" w:hAnsi="Times New Roman" w:cs="Times New Roman"/>
          <w:sz w:val="24"/>
          <w:szCs w:val="24"/>
        </w:rPr>
        <w:t>R.</w:t>
      </w:r>
    </w:p>
    <w:p w:rsidR="008C4295" w:rsidRPr="008C4295" w:rsidRDefault="008C4295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Regularidad en el pago de la cuota </w:t>
      </w:r>
      <w:r w:rsidR="00117074" w:rsidRPr="008C4295">
        <w:rPr>
          <w:rFonts w:ascii="Times New Roman" w:hAnsi="Times New Roman" w:cs="Times New Roman"/>
          <w:sz w:val="24"/>
          <w:szCs w:val="24"/>
        </w:rPr>
        <w:t xml:space="preserve">mensual / </w:t>
      </w:r>
      <w:r w:rsidR="002220E9" w:rsidRPr="008C4295">
        <w:rPr>
          <w:rFonts w:ascii="Times New Roman" w:hAnsi="Times New Roman" w:cs="Times New Roman"/>
          <w:sz w:val="24"/>
          <w:szCs w:val="24"/>
        </w:rPr>
        <w:t>matricula activa</w:t>
      </w:r>
      <w:r w:rsidR="00117074" w:rsidRPr="008C4295">
        <w:rPr>
          <w:rFonts w:ascii="Times New Roman" w:hAnsi="Times New Roman" w:cs="Times New Roman"/>
          <w:sz w:val="24"/>
          <w:szCs w:val="24"/>
        </w:rPr>
        <w:t>,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 en los últimos dos (2) años</w:t>
      </w:r>
      <w:r w:rsidR="00117074" w:rsidRPr="008C4295">
        <w:rPr>
          <w:rFonts w:ascii="Times New Roman" w:hAnsi="Times New Roman" w:cs="Times New Roman"/>
          <w:sz w:val="24"/>
          <w:szCs w:val="24"/>
        </w:rPr>
        <w:t>.</w:t>
      </w:r>
      <w:r w:rsidRPr="008C4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E9" w:rsidRPr="008C4295" w:rsidRDefault="008C4295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4295">
        <w:rPr>
          <w:rFonts w:ascii="Times New Roman" w:hAnsi="Times New Roman" w:cs="Times New Roman"/>
          <w:sz w:val="24"/>
          <w:szCs w:val="24"/>
        </w:rPr>
        <w:t>Pertinencia del espacio laboral</w:t>
      </w:r>
      <w:r>
        <w:rPr>
          <w:rFonts w:ascii="Times New Roman" w:hAnsi="Times New Roman" w:cs="Times New Roman"/>
          <w:sz w:val="24"/>
          <w:szCs w:val="24"/>
        </w:rPr>
        <w:t xml:space="preserve"> en relación a la temática del E</w:t>
      </w:r>
      <w:r w:rsidRPr="008C4295">
        <w:rPr>
          <w:rFonts w:ascii="Times New Roman" w:hAnsi="Times New Roman" w:cs="Times New Roman"/>
          <w:sz w:val="24"/>
          <w:szCs w:val="24"/>
        </w:rPr>
        <w:t>vento.</w:t>
      </w:r>
    </w:p>
    <w:p w:rsidR="002220E9" w:rsidRPr="008C4295" w:rsidRDefault="008C4295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17074" w:rsidRPr="008C4295">
        <w:rPr>
          <w:rFonts w:ascii="Times New Roman" w:eastAsia="Calibri" w:hAnsi="Times New Roman" w:cs="Times New Roman"/>
          <w:sz w:val="24"/>
          <w:szCs w:val="24"/>
        </w:rPr>
        <w:t>Carrera, T</w:t>
      </w:r>
      <w:r w:rsidR="002220E9" w:rsidRPr="008C4295">
        <w:rPr>
          <w:rFonts w:ascii="Times New Roman" w:eastAsia="Calibri" w:hAnsi="Times New Roman" w:cs="Times New Roman"/>
          <w:sz w:val="24"/>
          <w:szCs w:val="24"/>
        </w:rPr>
        <w:t xml:space="preserve">ítulo </w:t>
      </w:r>
      <w:r w:rsidR="00117074" w:rsidRPr="008C4295">
        <w:rPr>
          <w:rFonts w:ascii="Times New Roman" w:eastAsia="Calibri" w:hAnsi="Times New Roman" w:cs="Times New Roman"/>
          <w:sz w:val="24"/>
          <w:szCs w:val="24"/>
        </w:rPr>
        <w:t xml:space="preserve">a alcanzar </w:t>
      </w:r>
      <w:r w:rsidR="002220E9" w:rsidRPr="008C4295">
        <w:rPr>
          <w:rFonts w:ascii="Times New Roman" w:eastAsia="Calibri" w:hAnsi="Times New Roman" w:cs="Times New Roman"/>
          <w:sz w:val="24"/>
          <w:szCs w:val="24"/>
        </w:rPr>
        <w:t>y área del conocimiento</w:t>
      </w:r>
      <w:r w:rsidR="00117074" w:rsidRPr="008C4295">
        <w:rPr>
          <w:rFonts w:ascii="Times New Roman" w:eastAsia="Calibri" w:hAnsi="Times New Roman" w:cs="Times New Roman"/>
          <w:sz w:val="24"/>
          <w:szCs w:val="24"/>
        </w:rPr>
        <w:t xml:space="preserve"> en caso de posgrados</w:t>
      </w:r>
      <w:r w:rsidR="002220E9" w:rsidRPr="008C42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20E9" w:rsidRPr="008C4295" w:rsidRDefault="008C4295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074" w:rsidRPr="008C4295">
        <w:rPr>
          <w:rFonts w:ascii="Times New Roman" w:hAnsi="Times New Roman" w:cs="Times New Roman"/>
          <w:sz w:val="24"/>
          <w:szCs w:val="24"/>
        </w:rPr>
        <w:t>Situación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 </w:t>
      </w:r>
      <w:r w:rsidR="00117074" w:rsidRPr="008C4295">
        <w:rPr>
          <w:rFonts w:ascii="Times New Roman" w:hAnsi="Times New Roman" w:cs="Times New Roman"/>
          <w:sz w:val="24"/>
          <w:szCs w:val="24"/>
        </w:rPr>
        <w:t>económica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 </w:t>
      </w:r>
      <w:r w:rsidR="00117074" w:rsidRPr="008C4295">
        <w:rPr>
          <w:rFonts w:ascii="Times New Roman" w:hAnsi="Times New Roman" w:cs="Times New Roman"/>
          <w:sz w:val="24"/>
          <w:szCs w:val="24"/>
        </w:rPr>
        <w:t>del aspirante (p</w:t>
      </w:r>
      <w:r w:rsidR="002220E9" w:rsidRPr="008C4295">
        <w:rPr>
          <w:rFonts w:ascii="Times New Roman" w:hAnsi="Times New Roman" w:cs="Times New Roman"/>
          <w:sz w:val="24"/>
          <w:szCs w:val="24"/>
        </w:rPr>
        <w:t xml:space="preserve">resentar </w:t>
      </w:r>
      <w:r w:rsidR="00117074" w:rsidRPr="008C4295">
        <w:rPr>
          <w:rFonts w:ascii="Times New Roman" w:hAnsi="Times New Roman" w:cs="Times New Roman"/>
          <w:sz w:val="24"/>
          <w:szCs w:val="24"/>
        </w:rPr>
        <w:t>comprobantes de Ingresos)</w:t>
      </w:r>
      <w:r w:rsidR="002220E9" w:rsidRPr="008C4295">
        <w:rPr>
          <w:rFonts w:ascii="Times New Roman" w:hAnsi="Times New Roman" w:cs="Times New Roman"/>
          <w:sz w:val="24"/>
          <w:szCs w:val="24"/>
        </w:rPr>
        <w:t>.</w:t>
      </w:r>
    </w:p>
    <w:p w:rsidR="002220E9" w:rsidRPr="008C4295" w:rsidRDefault="008C4295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074" w:rsidRPr="008C4295">
        <w:rPr>
          <w:rFonts w:ascii="Times New Roman" w:hAnsi="Times New Roman" w:cs="Times New Roman"/>
          <w:sz w:val="24"/>
          <w:szCs w:val="24"/>
        </w:rPr>
        <w:t>Posibilidades de acceso a otras becas.</w:t>
      </w:r>
    </w:p>
    <w:p w:rsidR="008C4295" w:rsidRDefault="008C4295" w:rsidP="00760962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</w:pPr>
    </w:p>
    <w:p w:rsidR="008C4295" w:rsidRPr="008C4295" w:rsidRDefault="008C4295" w:rsidP="0076096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Artículo 1</w:t>
      </w:r>
      <w:r w:rsidR="008B71A4">
        <w:rPr>
          <w:rFonts w:ascii="Times New Roman" w:eastAsia="Times New Roman" w:hAnsi="Times New Roman" w:cs="Times New Roman"/>
          <w:sz w:val="24"/>
          <w:szCs w:val="24"/>
          <w:lang w:eastAsia="es-AR"/>
        </w:rPr>
        <w:t>3</w:t>
      </w: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°.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-</w:t>
      </w: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8C4295">
        <w:rPr>
          <w:rFonts w:ascii="Times New Roman" w:eastAsia="Calibri" w:hAnsi="Times New Roman" w:cs="Times New Roman"/>
          <w:b/>
          <w:sz w:val="24"/>
          <w:szCs w:val="24"/>
        </w:rPr>
        <w:t xml:space="preserve">Becas para actualización y capacitación: </w:t>
      </w:r>
      <w:r w:rsidRPr="008C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colegiado </w:t>
      </w:r>
      <w:r w:rsidRPr="008C4295">
        <w:rPr>
          <w:rFonts w:ascii="Times New Roman" w:eastAsia="Calibri" w:hAnsi="Times New Roman" w:cs="Times New Roman"/>
          <w:color w:val="000000"/>
          <w:sz w:val="24"/>
          <w:szCs w:val="24"/>
        </w:rPr>
        <w:t>beca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do</w:t>
      </w:r>
      <w:r w:rsidRPr="008C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deberá presentar al Colegio la certificación que acredite su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participación / </w:t>
      </w:r>
      <w:r w:rsidRPr="008C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asistencia al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8C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vento para el cual fue becado. El plazo máximo de presentación del mismo no deberá exceder los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diez</w:t>
      </w:r>
      <w:r w:rsidRPr="008C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8C4295">
        <w:rPr>
          <w:rFonts w:ascii="Times New Roman" w:eastAsia="Calibri" w:hAnsi="Times New Roman" w:cs="Times New Roman"/>
          <w:color w:val="000000"/>
          <w:sz w:val="24"/>
          <w:szCs w:val="24"/>
        </w:rPr>
        <w:t>) días posteriores a la fecha de finalización del mismo. Caso contrario CADUCARA el derecho a otras BECAS por el plazo de dos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8C4295">
        <w:rPr>
          <w:rFonts w:ascii="Times New Roman" w:eastAsia="Calibri" w:hAnsi="Times New Roman" w:cs="Times New Roman"/>
          <w:color w:val="000000"/>
          <w:sz w:val="24"/>
          <w:szCs w:val="24"/>
        </w:rPr>
        <w:t>) año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8C429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C4295" w:rsidRDefault="008C4295" w:rsidP="00760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220E9" w:rsidRPr="008C4295" w:rsidRDefault="005318BB" w:rsidP="007609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Artículo 1</w:t>
      </w:r>
      <w:r w:rsidR="008B71A4">
        <w:rPr>
          <w:rFonts w:ascii="Times New Roman" w:eastAsia="Times New Roman" w:hAnsi="Times New Roman" w:cs="Times New Roman"/>
          <w:sz w:val="24"/>
          <w:szCs w:val="24"/>
          <w:lang w:eastAsia="es-AR"/>
        </w:rPr>
        <w:t>4</w:t>
      </w:r>
      <w:r w:rsidR="002220E9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°.</w:t>
      </w:r>
      <w:r w:rsid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-</w:t>
      </w:r>
      <w:r w:rsidR="002220E9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2220E9" w:rsidRPr="008C4295">
        <w:rPr>
          <w:rFonts w:ascii="Times New Roman" w:eastAsia="Calibri" w:hAnsi="Times New Roman" w:cs="Times New Roman"/>
          <w:b/>
          <w:sz w:val="24"/>
          <w:szCs w:val="24"/>
        </w:rPr>
        <w:t xml:space="preserve">Becas para </w:t>
      </w:r>
      <w:r w:rsidR="008C4295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2220E9" w:rsidRPr="008C4295">
        <w:rPr>
          <w:rFonts w:ascii="Times New Roman" w:eastAsia="Calibri" w:hAnsi="Times New Roman" w:cs="Times New Roman"/>
          <w:b/>
          <w:sz w:val="24"/>
          <w:szCs w:val="24"/>
        </w:rPr>
        <w:t>ormación</w:t>
      </w:r>
      <w:r w:rsidR="008C4295">
        <w:rPr>
          <w:rFonts w:ascii="Times New Roman" w:eastAsia="Calibri" w:hAnsi="Times New Roman" w:cs="Times New Roman"/>
          <w:b/>
          <w:sz w:val="24"/>
          <w:szCs w:val="24"/>
        </w:rPr>
        <w:t xml:space="preserve"> de posgrado:</w:t>
      </w:r>
      <w:r w:rsidR="002220E9" w:rsidRPr="008C4295">
        <w:rPr>
          <w:rFonts w:ascii="Times New Roman" w:eastAsia="Calibri" w:hAnsi="Times New Roman" w:cs="Times New Roman"/>
          <w:sz w:val="24"/>
          <w:szCs w:val="24"/>
        </w:rPr>
        <w:t xml:space="preserve"> el </w:t>
      </w:r>
      <w:r w:rsidR="008C4295">
        <w:rPr>
          <w:rFonts w:ascii="Times New Roman" w:eastAsia="Calibri" w:hAnsi="Times New Roman" w:cs="Times New Roman"/>
          <w:sz w:val="24"/>
          <w:szCs w:val="24"/>
        </w:rPr>
        <w:t xml:space="preserve">colegiado </w:t>
      </w:r>
      <w:r w:rsidR="002220E9" w:rsidRPr="008C4295">
        <w:rPr>
          <w:rFonts w:ascii="Times New Roman" w:eastAsia="Calibri" w:hAnsi="Times New Roman" w:cs="Times New Roman"/>
          <w:sz w:val="24"/>
          <w:szCs w:val="24"/>
        </w:rPr>
        <w:t xml:space="preserve">becado, deberá </w:t>
      </w:r>
      <w:r w:rsidR="008C4295">
        <w:rPr>
          <w:rFonts w:ascii="Times New Roman" w:eastAsia="Calibri" w:hAnsi="Times New Roman" w:cs="Times New Roman"/>
          <w:sz w:val="24"/>
          <w:szCs w:val="24"/>
        </w:rPr>
        <w:t>presentar</w:t>
      </w:r>
      <w:r w:rsidR="002220E9" w:rsidRPr="008C4295">
        <w:rPr>
          <w:rFonts w:ascii="Times New Roman" w:eastAsia="Calibri" w:hAnsi="Times New Roman" w:cs="Times New Roman"/>
          <w:sz w:val="24"/>
          <w:szCs w:val="24"/>
        </w:rPr>
        <w:t xml:space="preserve">  al Colegio constancia de asistencia y aprobación de los módulos</w:t>
      </w:r>
      <w:r w:rsidR="002220E9" w:rsidRPr="008C4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4295" w:rsidRPr="008C4295">
        <w:rPr>
          <w:rFonts w:ascii="Times New Roman" w:eastAsia="Calibri" w:hAnsi="Times New Roman" w:cs="Times New Roman"/>
          <w:sz w:val="24"/>
          <w:szCs w:val="24"/>
        </w:rPr>
        <w:t xml:space="preserve">cursados y </w:t>
      </w:r>
      <w:r w:rsidR="002220E9" w:rsidRPr="008C4295">
        <w:rPr>
          <w:rFonts w:ascii="Times New Roman" w:eastAsia="Calibri" w:hAnsi="Times New Roman" w:cs="Times New Roman"/>
          <w:sz w:val="24"/>
          <w:szCs w:val="24"/>
        </w:rPr>
        <w:t xml:space="preserve">para los cuales solicitó beca. El plazo máximo </w:t>
      </w:r>
      <w:r w:rsidR="008106E3">
        <w:rPr>
          <w:rFonts w:ascii="Times New Roman" w:eastAsia="Calibri" w:hAnsi="Times New Roman" w:cs="Times New Roman"/>
          <w:sz w:val="24"/>
          <w:szCs w:val="24"/>
        </w:rPr>
        <w:t xml:space="preserve">para hacerlo </w:t>
      </w:r>
      <w:r w:rsidR="002220E9" w:rsidRPr="008C4295">
        <w:rPr>
          <w:rFonts w:ascii="Times New Roman" w:eastAsia="Calibri" w:hAnsi="Times New Roman" w:cs="Times New Roman"/>
          <w:sz w:val="24"/>
          <w:szCs w:val="24"/>
        </w:rPr>
        <w:t>no deberá exceder los treinta (30) días posteriores a la fecha de finalización del mismo. Caso contrario CADUCARA el derecho a otras BECAS por el plazo de dos (2) años.</w:t>
      </w:r>
    </w:p>
    <w:p w:rsidR="002220E9" w:rsidRPr="008106E3" w:rsidRDefault="002220E9" w:rsidP="00760962">
      <w:pPr>
        <w:pStyle w:val="Prrafodelista"/>
        <w:spacing w:line="360" w:lineRule="auto"/>
        <w:ind w:left="0"/>
        <w:jc w:val="both"/>
        <w:rPr>
          <w:lang w:val="es-AR"/>
        </w:rPr>
      </w:pPr>
    </w:p>
    <w:p w:rsidR="00013BEF" w:rsidRDefault="002220E9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Art</w:t>
      </w:r>
      <w:r w:rsidR="005318BB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ículo 1</w:t>
      </w:r>
      <w:r w:rsidR="008B71A4">
        <w:rPr>
          <w:rFonts w:ascii="Times New Roman" w:eastAsia="Times New Roman" w:hAnsi="Times New Roman" w:cs="Times New Roman"/>
          <w:sz w:val="24"/>
          <w:szCs w:val="24"/>
          <w:lang w:eastAsia="es-AR"/>
        </w:rPr>
        <w:t>5</w:t>
      </w: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°.</w:t>
      </w:r>
      <w:r w:rsidR="00013BEF">
        <w:rPr>
          <w:rFonts w:ascii="Times New Roman" w:eastAsia="Times New Roman" w:hAnsi="Times New Roman" w:cs="Times New Roman"/>
          <w:sz w:val="24"/>
          <w:szCs w:val="24"/>
          <w:lang w:eastAsia="es-AR"/>
        </w:rPr>
        <w:t>-</w:t>
      </w: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Cuando el CASPER organice y/o auspicie cursos, capacitaciones, encuentros profesionales y/o interdisciplinarios, podrá reconocer </w:t>
      </w:r>
      <w:r w:rsidR="00013BEF">
        <w:rPr>
          <w:rFonts w:ascii="Times New Roman" w:hAnsi="Times New Roman" w:cs="Times New Roman"/>
          <w:sz w:val="24"/>
          <w:szCs w:val="24"/>
          <w:lang w:eastAsia="es-AR"/>
        </w:rPr>
        <w:t xml:space="preserve">un arancel menor al 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>monto de  inscripción</w:t>
      </w:r>
      <w:r w:rsidR="00013BEF">
        <w:rPr>
          <w:rFonts w:ascii="Times New Roman" w:hAnsi="Times New Roman" w:cs="Times New Roman"/>
          <w:sz w:val="24"/>
          <w:szCs w:val="24"/>
          <w:lang w:eastAsia="es-AR"/>
        </w:rPr>
        <w:t xml:space="preserve"> estipulado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, el que será determinado por </w:t>
      </w:r>
      <w:r w:rsidR="00013BEF">
        <w:rPr>
          <w:rFonts w:ascii="Times New Roman" w:hAnsi="Times New Roman" w:cs="Times New Roman"/>
          <w:sz w:val="24"/>
          <w:szCs w:val="24"/>
          <w:lang w:eastAsia="es-AR"/>
        </w:rPr>
        <w:t>e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>l</w:t>
      </w:r>
      <w:r w:rsidR="00013BEF">
        <w:rPr>
          <w:rFonts w:ascii="Times New Roman" w:hAnsi="Times New Roman" w:cs="Times New Roman"/>
          <w:sz w:val="24"/>
          <w:szCs w:val="24"/>
          <w:lang w:eastAsia="es-AR"/>
        </w:rPr>
        <w:t xml:space="preserve"> Consejo Directivo con apoyo de la C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omisión de </w:t>
      </w:r>
      <w:r w:rsidR="00013BEF">
        <w:rPr>
          <w:rFonts w:ascii="Times New Roman" w:hAnsi="Times New Roman" w:cs="Times New Roman"/>
          <w:sz w:val="24"/>
          <w:szCs w:val="24"/>
          <w:lang w:eastAsia="es-AR"/>
        </w:rPr>
        <w:t>C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>apacitación</w:t>
      </w:r>
      <w:r w:rsidR="00013BEF">
        <w:rPr>
          <w:rFonts w:ascii="Times New Roman" w:hAnsi="Times New Roman" w:cs="Times New Roman"/>
          <w:sz w:val="24"/>
          <w:szCs w:val="24"/>
          <w:lang w:eastAsia="es-AR"/>
        </w:rPr>
        <w:t>,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 a partir de las solicitudes </w:t>
      </w:r>
      <w:r w:rsidR="00013BEF">
        <w:rPr>
          <w:rFonts w:ascii="Times New Roman" w:hAnsi="Times New Roman" w:cs="Times New Roman"/>
          <w:sz w:val="24"/>
          <w:szCs w:val="24"/>
          <w:lang w:eastAsia="es-AR"/>
        </w:rPr>
        <w:t xml:space="preserve">pertinentes 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>recibidas</w:t>
      </w:r>
      <w:r w:rsidR="00013BEF">
        <w:rPr>
          <w:rFonts w:ascii="Times New Roman" w:hAnsi="Times New Roman" w:cs="Times New Roman"/>
          <w:sz w:val="24"/>
          <w:szCs w:val="24"/>
          <w:lang w:eastAsia="es-AR"/>
        </w:rPr>
        <w:t xml:space="preserve">. </w:t>
      </w:r>
    </w:p>
    <w:p w:rsidR="002220E9" w:rsidRPr="008C4295" w:rsidRDefault="002220E9" w:rsidP="00760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En el caso de  </w:t>
      </w:r>
      <w:r w:rsidR="00013BEF">
        <w:rPr>
          <w:rFonts w:ascii="Times New Roman" w:hAnsi="Times New Roman" w:cs="Times New Roman"/>
          <w:sz w:val="24"/>
          <w:szCs w:val="24"/>
          <w:lang w:eastAsia="es-AR"/>
        </w:rPr>
        <w:t>profesionales que resida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n en el interior de la provincia, podrán solicitar el reconocimiento del </w:t>
      </w:r>
      <w:r w:rsidR="00013BEF">
        <w:rPr>
          <w:rFonts w:ascii="Times New Roman" w:hAnsi="Times New Roman" w:cs="Times New Roman"/>
          <w:sz w:val="24"/>
          <w:szCs w:val="24"/>
          <w:lang w:eastAsia="es-AR"/>
        </w:rPr>
        <w:t xml:space="preserve">costo 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de un (1) pasaje </w:t>
      </w:r>
      <w:r w:rsidR="00013BEF">
        <w:rPr>
          <w:rFonts w:ascii="Times New Roman" w:hAnsi="Times New Roman" w:cs="Times New Roman"/>
          <w:sz w:val="24"/>
          <w:szCs w:val="24"/>
          <w:lang w:eastAsia="es-AR"/>
        </w:rPr>
        <w:t>ida y regreso,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 a los fines de la concurrencia al </w:t>
      </w:r>
      <w:r w:rsidR="00013BEF">
        <w:rPr>
          <w:rFonts w:ascii="Times New Roman" w:hAnsi="Times New Roman" w:cs="Times New Roman"/>
          <w:sz w:val="24"/>
          <w:szCs w:val="24"/>
          <w:lang w:eastAsia="es-AR"/>
        </w:rPr>
        <w:t>E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>vento. En este caso no se adjudicará BECA alguna.</w:t>
      </w:r>
    </w:p>
    <w:p w:rsidR="00013BEF" w:rsidRDefault="00013BEF" w:rsidP="00760962">
      <w:pPr>
        <w:spacing w:after="0" w:line="360" w:lineRule="auto"/>
        <w:ind w:right="251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</w:p>
    <w:p w:rsidR="002220E9" w:rsidRPr="008C4295" w:rsidRDefault="002220E9" w:rsidP="00760962">
      <w:pPr>
        <w:spacing w:after="0" w:line="360" w:lineRule="auto"/>
        <w:ind w:right="251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Artículo</w:t>
      </w:r>
      <w:r w:rsidR="00185B7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</w:t>
      </w:r>
      <w:r w:rsidR="008B71A4">
        <w:rPr>
          <w:rFonts w:ascii="Times New Roman" w:eastAsia="Times New Roman" w:hAnsi="Times New Roman" w:cs="Times New Roman"/>
          <w:sz w:val="24"/>
          <w:szCs w:val="24"/>
          <w:lang w:eastAsia="es-AR"/>
        </w:rPr>
        <w:t>6</w:t>
      </w: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°.</w:t>
      </w:r>
      <w:r w:rsidR="00E634C9">
        <w:rPr>
          <w:rFonts w:ascii="Times New Roman" w:eastAsia="Times New Roman" w:hAnsi="Times New Roman" w:cs="Times New Roman"/>
          <w:sz w:val="24"/>
          <w:szCs w:val="24"/>
          <w:lang w:eastAsia="es-AR"/>
        </w:rPr>
        <w:t>-</w:t>
      </w: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>Los coleg</w:t>
      </w:r>
      <w:r w:rsidR="00E634C9">
        <w:rPr>
          <w:rFonts w:ascii="Times New Roman" w:hAnsi="Times New Roman" w:cs="Times New Roman"/>
          <w:sz w:val="24"/>
          <w:szCs w:val="24"/>
          <w:lang w:eastAsia="es-AR"/>
        </w:rPr>
        <w:t>i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>a</w:t>
      </w:r>
      <w:r w:rsidR="00E634C9">
        <w:rPr>
          <w:rFonts w:ascii="Times New Roman" w:hAnsi="Times New Roman" w:cs="Times New Roman"/>
          <w:sz w:val="24"/>
          <w:szCs w:val="24"/>
          <w:lang w:eastAsia="es-AR"/>
        </w:rPr>
        <w:t>do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s </w:t>
      </w:r>
      <w:r w:rsidR="00E634C9">
        <w:rPr>
          <w:rFonts w:ascii="Times New Roman" w:hAnsi="Times New Roman" w:cs="Times New Roman"/>
          <w:sz w:val="24"/>
          <w:szCs w:val="24"/>
          <w:lang w:eastAsia="es-AR"/>
        </w:rPr>
        <w:t xml:space="preserve">becados que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 xml:space="preserve">incurran en </w:t>
      </w:r>
      <w:r w:rsidR="00E634C9">
        <w:rPr>
          <w:rFonts w:ascii="Times New Roman" w:hAnsi="Times New Roman" w:cs="Times New Roman"/>
          <w:sz w:val="24"/>
          <w:szCs w:val="24"/>
          <w:lang w:eastAsia="es-AR"/>
        </w:rPr>
        <w:t>incumpl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imie</w:t>
      </w:r>
      <w:r w:rsidR="00E634C9">
        <w:rPr>
          <w:rFonts w:ascii="Times New Roman" w:hAnsi="Times New Roman" w:cs="Times New Roman"/>
          <w:sz w:val="24"/>
          <w:szCs w:val="24"/>
          <w:lang w:eastAsia="es-AR"/>
        </w:rPr>
        <w:t>n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to</w:t>
      </w:r>
      <w:r w:rsidR="00E634C9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en relación a la</w:t>
      </w:r>
      <w:r w:rsidR="00E634C9">
        <w:rPr>
          <w:rFonts w:ascii="Times New Roman" w:hAnsi="Times New Roman" w:cs="Times New Roman"/>
          <w:sz w:val="24"/>
          <w:szCs w:val="24"/>
          <w:lang w:eastAsia="es-AR"/>
        </w:rPr>
        <w:t xml:space="preserve"> utilización de la BECA, según objeto de la misma, 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>deberán justificar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 xml:space="preserve"> el mismo,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 xml:space="preserve">lo 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que será evaluado por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 xml:space="preserve">el 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>C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onsejo Directivo. E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n caso de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interpretar que los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 motivos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expresados no resultan pertinentes y suficientes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,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 xml:space="preserve">el CD, 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a través de una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R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esolución fundada,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 xml:space="preserve">obligará al colegiado becado 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>a reintegr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ar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 los fondos aportados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de manera total o parcial (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>hasta un 50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%  del monto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),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según se considere. E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n caso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de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 incumpli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miento,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pasará a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 evaluación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del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 Tribunal de Disciplina del Colegio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 xml:space="preserve">, para que prevea una sanción 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 xml:space="preserve">correspondiente, la que podría comprender la prohibición de 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acceder a otra beca, de cualquier tipo que fuere, por el término de 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cinco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 xml:space="preserve"> (</w:t>
      </w:r>
      <w:r w:rsidR="003645BE">
        <w:rPr>
          <w:rFonts w:ascii="Times New Roman" w:hAnsi="Times New Roman" w:cs="Times New Roman"/>
          <w:sz w:val="24"/>
          <w:szCs w:val="24"/>
          <w:lang w:eastAsia="es-AR"/>
        </w:rPr>
        <w:t>5</w:t>
      </w:r>
      <w:r w:rsidRPr="008C4295">
        <w:rPr>
          <w:rFonts w:ascii="Times New Roman" w:hAnsi="Times New Roman" w:cs="Times New Roman"/>
          <w:sz w:val="24"/>
          <w:szCs w:val="24"/>
          <w:lang w:eastAsia="es-AR"/>
        </w:rPr>
        <w:t>) años.</w:t>
      </w:r>
    </w:p>
    <w:p w:rsidR="00406994" w:rsidRDefault="00406994" w:rsidP="00760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239F4" w:rsidRPr="008C4295" w:rsidRDefault="002220E9" w:rsidP="007609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Art</w:t>
      </w:r>
      <w:r w:rsidR="00760962">
        <w:rPr>
          <w:rFonts w:ascii="Times New Roman" w:eastAsia="Times New Roman" w:hAnsi="Times New Roman" w:cs="Times New Roman"/>
          <w:sz w:val="24"/>
          <w:szCs w:val="24"/>
          <w:lang w:eastAsia="es-AR"/>
        </w:rPr>
        <w:t>ículo 1</w:t>
      </w:r>
      <w:r w:rsidR="008B71A4">
        <w:rPr>
          <w:rFonts w:ascii="Times New Roman" w:eastAsia="Times New Roman" w:hAnsi="Times New Roman" w:cs="Times New Roman"/>
          <w:sz w:val="24"/>
          <w:szCs w:val="24"/>
          <w:lang w:eastAsia="es-AR"/>
        </w:rPr>
        <w:t>7</w:t>
      </w: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°.</w:t>
      </w:r>
      <w:r w:rsidR="00406994">
        <w:rPr>
          <w:rFonts w:ascii="Times New Roman" w:eastAsia="Times New Roman" w:hAnsi="Times New Roman" w:cs="Times New Roman"/>
          <w:sz w:val="24"/>
          <w:szCs w:val="24"/>
          <w:lang w:eastAsia="es-AR"/>
        </w:rPr>
        <w:t>-</w:t>
      </w: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406994">
        <w:rPr>
          <w:rFonts w:ascii="Times New Roman" w:eastAsia="Times New Roman" w:hAnsi="Times New Roman" w:cs="Times New Roman"/>
          <w:sz w:val="24"/>
          <w:szCs w:val="24"/>
          <w:lang w:eastAsia="es-AR"/>
        </w:rPr>
        <w:t>Una vez que se e</w:t>
      </w:r>
      <w:r w:rsidRPr="008C4295">
        <w:rPr>
          <w:rFonts w:ascii="Times New Roman" w:eastAsia="Calibri" w:hAnsi="Times New Roman" w:cs="Times New Roman"/>
          <w:sz w:val="24"/>
          <w:szCs w:val="24"/>
        </w:rPr>
        <w:t>xpida dich</w:t>
      </w:r>
      <w:r w:rsidR="00406994">
        <w:rPr>
          <w:rFonts w:ascii="Times New Roman" w:eastAsia="Calibri" w:hAnsi="Times New Roman" w:cs="Times New Roman"/>
          <w:sz w:val="24"/>
          <w:szCs w:val="24"/>
        </w:rPr>
        <w:t>o</w:t>
      </w:r>
      <w:r w:rsidRPr="008C4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994">
        <w:rPr>
          <w:rFonts w:ascii="Times New Roman" w:eastAsia="Calibri" w:hAnsi="Times New Roman" w:cs="Times New Roman"/>
          <w:sz w:val="24"/>
          <w:szCs w:val="24"/>
        </w:rPr>
        <w:t>Tribunal</w:t>
      </w:r>
      <w:r w:rsidRPr="008C4295">
        <w:rPr>
          <w:rFonts w:ascii="Times New Roman" w:eastAsia="Calibri" w:hAnsi="Times New Roman" w:cs="Times New Roman"/>
          <w:sz w:val="24"/>
          <w:szCs w:val="24"/>
        </w:rPr>
        <w:t xml:space="preserve">, en todos los casos, </w:t>
      </w:r>
      <w:r w:rsidR="00406994">
        <w:rPr>
          <w:rFonts w:ascii="Times New Roman" w:eastAsia="Calibri" w:hAnsi="Times New Roman" w:cs="Times New Roman"/>
          <w:sz w:val="24"/>
          <w:szCs w:val="24"/>
        </w:rPr>
        <w:t xml:space="preserve">deberá comunicar la sanción al Consejo Directivo para su aceptación, implementación y </w:t>
      </w:r>
      <w:r w:rsidRPr="008C4295">
        <w:rPr>
          <w:rFonts w:ascii="Times New Roman" w:eastAsia="Calibri" w:hAnsi="Times New Roman" w:cs="Times New Roman"/>
          <w:sz w:val="24"/>
          <w:szCs w:val="24"/>
        </w:rPr>
        <w:t>publica</w:t>
      </w:r>
      <w:r w:rsidR="00406994">
        <w:rPr>
          <w:rFonts w:ascii="Times New Roman" w:eastAsia="Calibri" w:hAnsi="Times New Roman" w:cs="Times New Roman"/>
          <w:sz w:val="24"/>
          <w:szCs w:val="24"/>
        </w:rPr>
        <w:t>ción</w:t>
      </w:r>
      <w:r w:rsidRPr="008C4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994">
        <w:rPr>
          <w:rFonts w:ascii="Times New Roman" w:eastAsia="Calibri" w:hAnsi="Times New Roman" w:cs="Times New Roman"/>
          <w:sz w:val="24"/>
          <w:szCs w:val="24"/>
        </w:rPr>
        <w:t>p</w:t>
      </w:r>
      <w:r w:rsidRPr="008C4295">
        <w:rPr>
          <w:rFonts w:ascii="Times New Roman" w:eastAsia="Calibri" w:hAnsi="Times New Roman" w:cs="Times New Roman"/>
          <w:sz w:val="24"/>
          <w:szCs w:val="24"/>
        </w:rPr>
        <w:t>ara conocimiento de los colegiados, en la página web institucional</w:t>
      </w:r>
      <w:r w:rsidRPr="008C4295">
        <w:rPr>
          <w:rFonts w:ascii="Times New Roman" w:hAnsi="Times New Roman" w:cs="Times New Roman"/>
          <w:sz w:val="24"/>
          <w:szCs w:val="24"/>
        </w:rPr>
        <w:t xml:space="preserve">. </w:t>
      </w:r>
      <w:r w:rsidRPr="008C4295">
        <w:rPr>
          <w:rFonts w:ascii="Times New Roman" w:eastAsia="Calibri" w:hAnsi="Times New Roman" w:cs="Times New Roman"/>
          <w:sz w:val="24"/>
          <w:szCs w:val="24"/>
        </w:rPr>
        <w:t>A</w:t>
      </w:r>
      <w:r w:rsidR="00406994">
        <w:rPr>
          <w:rFonts w:ascii="Times New Roman" w:eastAsia="Calibri" w:hAnsi="Times New Roman" w:cs="Times New Roman"/>
          <w:sz w:val="24"/>
          <w:szCs w:val="24"/>
        </w:rPr>
        <w:t>l colegiado becado se</w:t>
      </w:r>
      <w:r w:rsidRPr="008C4295">
        <w:rPr>
          <w:rFonts w:ascii="Times New Roman" w:eastAsia="Calibri" w:hAnsi="Times New Roman" w:cs="Times New Roman"/>
          <w:sz w:val="24"/>
          <w:szCs w:val="24"/>
        </w:rPr>
        <w:t xml:space="preserve"> le comunicará </w:t>
      </w:r>
      <w:r w:rsidR="00406994">
        <w:rPr>
          <w:rFonts w:ascii="Times New Roman" w:eastAsia="Calibri" w:hAnsi="Times New Roman" w:cs="Times New Roman"/>
          <w:sz w:val="24"/>
          <w:szCs w:val="24"/>
        </w:rPr>
        <w:t>la misma,</w:t>
      </w:r>
      <w:r w:rsidRPr="008C4295">
        <w:rPr>
          <w:rFonts w:ascii="Times New Roman" w:eastAsia="Calibri" w:hAnsi="Times New Roman" w:cs="Times New Roman"/>
          <w:sz w:val="24"/>
          <w:szCs w:val="24"/>
        </w:rPr>
        <w:t xml:space="preserve"> en forma t</w:t>
      </w:r>
      <w:r w:rsidRPr="008C4295">
        <w:rPr>
          <w:rFonts w:ascii="Times New Roman" w:hAnsi="Times New Roman" w:cs="Times New Roman"/>
          <w:sz w:val="24"/>
          <w:szCs w:val="24"/>
        </w:rPr>
        <w:t>elefónica</w:t>
      </w:r>
      <w:r w:rsidR="00406994">
        <w:rPr>
          <w:rFonts w:ascii="Times New Roman" w:hAnsi="Times New Roman" w:cs="Times New Roman"/>
          <w:sz w:val="24"/>
          <w:szCs w:val="24"/>
        </w:rPr>
        <w:t>,</w:t>
      </w:r>
      <w:r w:rsidRPr="008C4295">
        <w:rPr>
          <w:rFonts w:ascii="Times New Roman" w:hAnsi="Times New Roman" w:cs="Times New Roman"/>
          <w:sz w:val="24"/>
          <w:szCs w:val="24"/>
        </w:rPr>
        <w:t xml:space="preserve"> por correo </w:t>
      </w:r>
      <w:r w:rsidR="00406994">
        <w:rPr>
          <w:rFonts w:ascii="Times New Roman" w:hAnsi="Times New Roman" w:cs="Times New Roman"/>
          <w:sz w:val="24"/>
          <w:szCs w:val="24"/>
        </w:rPr>
        <w:t>postal y/o electrónico</w:t>
      </w:r>
      <w:r w:rsidRPr="008C4295">
        <w:rPr>
          <w:rFonts w:ascii="Times New Roman" w:hAnsi="Times New Roman" w:cs="Times New Roman"/>
          <w:sz w:val="24"/>
          <w:szCs w:val="24"/>
        </w:rPr>
        <w:t>.</w:t>
      </w:r>
    </w:p>
    <w:p w:rsidR="002C0638" w:rsidRDefault="002C0638" w:rsidP="00760962">
      <w:pPr>
        <w:spacing w:after="0" w:line="360" w:lineRule="auto"/>
        <w:ind w:right="2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406994" w:rsidRPr="008C4295" w:rsidRDefault="00406994" w:rsidP="00760962">
      <w:pPr>
        <w:spacing w:after="0" w:line="360" w:lineRule="auto"/>
        <w:ind w:right="2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7239F4" w:rsidRPr="008C4295" w:rsidRDefault="007239F4" w:rsidP="00760962">
      <w:pPr>
        <w:spacing w:after="0" w:line="360" w:lineRule="auto"/>
        <w:ind w:right="2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</w:t>
      </w:r>
      <w:r w:rsidR="002C0638"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APITULO IV</w:t>
      </w:r>
    </w:p>
    <w:p w:rsidR="007239F4" w:rsidRPr="00B85E9D" w:rsidRDefault="007239F4" w:rsidP="00760962">
      <w:pPr>
        <w:spacing w:after="0" w:line="360" w:lineRule="auto"/>
        <w:ind w:right="2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 w:rsidRPr="00B85E9D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De la convocatoria</w:t>
      </w:r>
    </w:p>
    <w:p w:rsidR="00B85E9D" w:rsidRPr="00B85E9D" w:rsidRDefault="00417555" w:rsidP="007609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9D">
        <w:rPr>
          <w:rFonts w:ascii="Times New Roman" w:hAnsi="Times New Roman" w:cs="Times New Roman"/>
          <w:color w:val="000000"/>
          <w:sz w:val="24"/>
          <w:szCs w:val="24"/>
        </w:rPr>
        <w:t xml:space="preserve">Artículo </w:t>
      </w:r>
      <w:r w:rsidR="00185B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B71A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5E9D">
        <w:rPr>
          <w:rFonts w:ascii="Times New Roman" w:hAnsi="Times New Roman" w:cs="Times New Roman"/>
          <w:color w:val="000000"/>
          <w:sz w:val="24"/>
          <w:szCs w:val="24"/>
        </w:rPr>
        <w:t>°.</w:t>
      </w:r>
      <w:r w:rsidR="007609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9F4" w:rsidRPr="00B85E9D">
        <w:rPr>
          <w:rFonts w:ascii="Times New Roman" w:hAnsi="Times New Roman" w:cs="Times New Roman"/>
          <w:color w:val="000000"/>
          <w:sz w:val="24"/>
          <w:szCs w:val="24"/>
        </w:rPr>
        <w:t xml:space="preserve"> La convocatoria para postularse a las </w:t>
      </w:r>
      <w:r w:rsidR="00B85E9D" w:rsidRPr="00B85E9D">
        <w:rPr>
          <w:rFonts w:ascii="Times New Roman" w:hAnsi="Times New Roman" w:cs="Times New Roman"/>
          <w:color w:val="000000"/>
          <w:sz w:val="24"/>
          <w:szCs w:val="24"/>
        </w:rPr>
        <w:t xml:space="preserve">diferentes </w:t>
      </w:r>
      <w:r w:rsidR="007239F4" w:rsidRPr="00B85E9D">
        <w:rPr>
          <w:rFonts w:ascii="Times New Roman" w:hAnsi="Times New Roman" w:cs="Times New Roman"/>
          <w:color w:val="000000"/>
          <w:sz w:val="24"/>
          <w:szCs w:val="24"/>
        </w:rPr>
        <w:t xml:space="preserve">becas </w:t>
      </w:r>
      <w:r w:rsidR="00B85E9D" w:rsidRPr="00B85E9D">
        <w:rPr>
          <w:rFonts w:ascii="Times New Roman" w:hAnsi="Times New Roman" w:cs="Times New Roman"/>
          <w:color w:val="000000"/>
          <w:sz w:val="24"/>
          <w:szCs w:val="24"/>
        </w:rPr>
        <w:t xml:space="preserve">estará abierta </w:t>
      </w:r>
      <w:r w:rsidRPr="00B85E9D">
        <w:rPr>
          <w:rFonts w:ascii="Times New Roman" w:eastAsia="Calibri" w:hAnsi="Times New Roman" w:cs="Times New Roman"/>
          <w:sz w:val="24"/>
          <w:szCs w:val="24"/>
        </w:rPr>
        <w:t>en cualquier momento del año</w:t>
      </w:r>
      <w:r w:rsidRPr="00B85E9D">
        <w:rPr>
          <w:rFonts w:ascii="Times New Roman" w:hAnsi="Times New Roman" w:cs="Times New Roman"/>
          <w:sz w:val="24"/>
          <w:szCs w:val="24"/>
        </w:rPr>
        <w:t>.</w:t>
      </w:r>
      <w:r w:rsidR="00B85E9D" w:rsidRPr="00B85E9D">
        <w:rPr>
          <w:rFonts w:ascii="Times New Roman" w:hAnsi="Times New Roman" w:cs="Times New Roman"/>
          <w:color w:val="000000"/>
          <w:sz w:val="24"/>
          <w:szCs w:val="24"/>
        </w:rPr>
        <w:t xml:space="preserve"> El CASPER publicará en l</w:t>
      </w:r>
      <w:r w:rsidR="00B85E9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85E9D" w:rsidRPr="00B85E9D">
        <w:rPr>
          <w:rFonts w:ascii="Times New Roman" w:hAnsi="Times New Roman" w:cs="Times New Roman"/>
          <w:color w:val="000000"/>
          <w:sz w:val="24"/>
          <w:szCs w:val="24"/>
        </w:rPr>
        <w:t xml:space="preserve"> página Web institucional,</w:t>
      </w:r>
      <w:r w:rsidR="00F62AAA" w:rsidRPr="00B85E9D">
        <w:rPr>
          <w:rFonts w:ascii="Times New Roman" w:hAnsi="Times New Roman" w:cs="Times New Roman"/>
          <w:color w:val="000000"/>
          <w:sz w:val="24"/>
          <w:szCs w:val="24"/>
        </w:rPr>
        <w:t xml:space="preserve"> las características específicas de las becas que se otorgan</w:t>
      </w:r>
      <w:r w:rsidR="00B85E9D" w:rsidRPr="00B85E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2AAA" w:rsidRPr="00B85E9D">
        <w:rPr>
          <w:rFonts w:ascii="Times New Roman" w:hAnsi="Times New Roman" w:cs="Times New Roman"/>
          <w:color w:val="000000"/>
          <w:sz w:val="24"/>
          <w:szCs w:val="24"/>
        </w:rPr>
        <w:t>los requisitos que deben cubrir los interesados</w:t>
      </w:r>
      <w:r w:rsidR="00B85E9D" w:rsidRPr="00B85E9D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r w:rsidR="00B85E9D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B85E9D" w:rsidRPr="00B85E9D">
        <w:rPr>
          <w:rFonts w:ascii="Times New Roman" w:hAnsi="Times New Roman" w:cs="Times New Roman"/>
          <w:color w:val="000000"/>
          <w:sz w:val="24"/>
          <w:szCs w:val="24"/>
        </w:rPr>
        <w:t>documentación solicitada</w:t>
      </w:r>
      <w:r w:rsidR="00F62AAA" w:rsidRPr="00B85E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7555" w:rsidRPr="008C4295" w:rsidRDefault="00B85E9D" w:rsidP="00760962">
      <w:pPr>
        <w:spacing w:after="0" w:line="360" w:lineRule="auto"/>
        <w:jc w:val="both"/>
        <w:rPr>
          <w:rFonts w:eastAsia="Calibri"/>
          <w:b/>
        </w:rPr>
      </w:pPr>
      <w:r w:rsidRPr="008C4295">
        <w:rPr>
          <w:rFonts w:eastAsia="Calibri"/>
        </w:rPr>
        <w:t xml:space="preserve"> </w:t>
      </w:r>
    </w:p>
    <w:p w:rsidR="002C0638" w:rsidRPr="008C4295" w:rsidRDefault="002C0638" w:rsidP="00760962">
      <w:pPr>
        <w:spacing w:after="0" w:line="360" w:lineRule="auto"/>
        <w:ind w:right="251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2220E9" w:rsidRPr="008C4295" w:rsidRDefault="002220E9" w:rsidP="00760962">
      <w:pPr>
        <w:spacing w:after="0" w:line="360" w:lineRule="auto"/>
        <w:ind w:right="2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</w:t>
      </w:r>
      <w:r w:rsidR="002C0638"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APITULO V</w:t>
      </w:r>
    </w:p>
    <w:p w:rsidR="00F62AAA" w:rsidRPr="008C4295" w:rsidRDefault="002220E9" w:rsidP="00760962">
      <w:pPr>
        <w:spacing w:after="0" w:line="360" w:lineRule="auto"/>
        <w:ind w:right="2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 w:rsidRPr="008C429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Otras disposiciones</w:t>
      </w:r>
    </w:p>
    <w:p w:rsidR="00C45861" w:rsidRPr="008C4295" w:rsidRDefault="00780FB9" w:rsidP="007609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AR"/>
        </w:rPr>
      </w:pPr>
      <w:r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Art</w:t>
      </w:r>
      <w:r w:rsidR="005318BB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 xml:space="preserve">ículo </w:t>
      </w:r>
      <w:r w:rsidR="008B71A4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19</w:t>
      </w:r>
      <w:r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°.</w:t>
      </w:r>
      <w:r w:rsidR="00760962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-</w:t>
      </w:r>
      <w:r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 xml:space="preserve"> </w:t>
      </w:r>
      <w:r w:rsidR="00B85E9D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Secretaría y Tesorería c</w:t>
      </w:r>
      <w:r w:rsidR="001424DD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ontinuar</w:t>
      </w:r>
      <w:r w:rsidR="00B85E9D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án</w:t>
      </w:r>
      <w:r w:rsidR="001424DD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 xml:space="preserve"> con la realización de</w:t>
      </w:r>
      <w:r w:rsidR="00045EC1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 xml:space="preserve">l REGISTRO </w:t>
      </w:r>
      <w:r w:rsidR="001424DD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de</w:t>
      </w:r>
      <w:r w:rsidR="00045EC1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 xml:space="preserve"> BECAS OTORGADAS,  a los efectos de </w:t>
      </w:r>
      <w:r w:rsidR="001424DD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 xml:space="preserve">mantener </w:t>
      </w:r>
      <w:r w:rsidR="00045EC1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 xml:space="preserve">una base de datos actualizada </w:t>
      </w:r>
      <w:r w:rsidR="001424DD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 xml:space="preserve">acerca de: los temas de capacitación y actualización; la frecuencia de la demanda y modalidad de becas solicitadas; </w:t>
      </w:r>
      <w:r w:rsidR="00065DF6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l</w:t>
      </w:r>
      <w:r w:rsidR="001424DD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a</w:t>
      </w:r>
      <w:r w:rsidR="005E4A27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 xml:space="preserve"> </w:t>
      </w:r>
      <w:r w:rsidR="001424DD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 xml:space="preserve">posibilidad de que el </w:t>
      </w:r>
      <w:r w:rsidR="00065DF6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CASPER</w:t>
      </w:r>
      <w:r w:rsidR="005E4A27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 xml:space="preserve"> p</w:t>
      </w:r>
      <w:r w:rsidR="00065DF6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ueda</w:t>
      </w:r>
      <w:r w:rsidR="005E4A27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 xml:space="preserve"> </w:t>
      </w:r>
      <w:r w:rsidR="001424DD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 xml:space="preserve">apelar a los diferentes colegas “becados” ante cuestiones en que necesite de su competencia, relacionada a </w:t>
      </w:r>
      <w:r w:rsidR="005E4A27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temática</w:t>
      </w:r>
      <w:r w:rsidR="001424DD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 xml:space="preserve">s y/o cursos realizados. </w:t>
      </w:r>
      <w:r w:rsidR="005E4A27" w:rsidRPr="008C4295">
        <w:rPr>
          <w:rFonts w:ascii="Times New Roman" w:eastAsia="Calibri" w:hAnsi="Times New Roman" w:cs="Times New Roman"/>
          <w:sz w:val="24"/>
          <w:szCs w:val="24"/>
          <w:lang w:val="es-ES" w:eastAsia="es-ES"/>
        </w:rPr>
        <w:t xml:space="preserve"> </w:t>
      </w:r>
    </w:p>
    <w:p w:rsidR="00760962" w:rsidRDefault="00760962" w:rsidP="00760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60962" w:rsidRDefault="00780FB9" w:rsidP="00760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Art</w:t>
      </w:r>
      <w:r w:rsidR="005318BB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ículo 2</w:t>
      </w:r>
      <w:r w:rsidR="008B71A4">
        <w:rPr>
          <w:rFonts w:ascii="Times New Roman" w:eastAsia="Times New Roman" w:hAnsi="Times New Roman" w:cs="Times New Roman"/>
          <w:sz w:val="24"/>
          <w:szCs w:val="24"/>
          <w:lang w:eastAsia="es-AR"/>
        </w:rPr>
        <w:t>0</w:t>
      </w: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°.</w:t>
      </w:r>
      <w:r w:rsidR="00760962">
        <w:rPr>
          <w:rFonts w:ascii="Times New Roman" w:eastAsia="Times New Roman" w:hAnsi="Times New Roman" w:cs="Times New Roman"/>
          <w:sz w:val="24"/>
          <w:szCs w:val="24"/>
          <w:lang w:eastAsia="es-AR"/>
        </w:rPr>
        <w:t>-</w:t>
      </w: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FE0CA2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Ante situaciones que no estén contempladas en la presente Reglamentación, el Consejo Directivo se reserva el derecho de resolver sobre las mismas.</w:t>
      </w:r>
    </w:p>
    <w:p w:rsidR="008B71A4" w:rsidRDefault="008B71A4" w:rsidP="00760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45EC1" w:rsidRPr="008C4295" w:rsidRDefault="00780FB9" w:rsidP="00760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Artículo 2</w:t>
      </w:r>
      <w:r w:rsidR="008B71A4">
        <w:rPr>
          <w:rFonts w:ascii="Times New Roman" w:eastAsia="Times New Roman" w:hAnsi="Times New Roman" w:cs="Times New Roman"/>
          <w:sz w:val="24"/>
          <w:szCs w:val="24"/>
          <w:lang w:eastAsia="es-AR"/>
        </w:rPr>
        <w:t>1</w:t>
      </w: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°.</w:t>
      </w:r>
      <w:r w:rsidR="00760962">
        <w:rPr>
          <w:rFonts w:ascii="Times New Roman" w:eastAsia="Times New Roman" w:hAnsi="Times New Roman" w:cs="Times New Roman"/>
          <w:sz w:val="24"/>
          <w:szCs w:val="24"/>
          <w:lang w:eastAsia="es-AR"/>
        </w:rPr>
        <w:t>-</w:t>
      </w:r>
      <w:r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045EC1" w:rsidRPr="008C4295">
        <w:rPr>
          <w:rFonts w:ascii="Times New Roman" w:eastAsia="Times New Roman" w:hAnsi="Times New Roman" w:cs="Times New Roman"/>
          <w:sz w:val="24"/>
          <w:szCs w:val="24"/>
          <w:lang w:eastAsia="es-AR"/>
        </w:rPr>
        <w:t>Comuníquese, regístrese, archívese.-</w:t>
      </w:r>
    </w:p>
    <w:p w:rsidR="00045EC1" w:rsidRPr="008C4295" w:rsidRDefault="00045EC1" w:rsidP="007609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</w:p>
    <w:p w:rsidR="00045EC1" w:rsidRPr="00B85E9D" w:rsidRDefault="00B85E9D" w:rsidP="007609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85E9D">
        <w:rPr>
          <w:rFonts w:ascii="Times New Roman" w:eastAsia="Times New Roman" w:hAnsi="Times New Roman" w:cs="Times New Roman"/>
          <w:sz w:val="24"/>
          <w:szCs w:val="24"/>
          <w:lang w:eastAsia="es-AR"/>
        </w:rPr>
        <w:t>Paraná, Marzo de 2015 -</w:t>
      </w:r>
    </w:p>
    <w:p w:rsidR="00045EC1" w:rsidRPr="008C4295" w:rsidRDefault="00045EC1" w:rsidP="007609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</w:p>
    <w:p w:rsidR="00267FBB" w:rsidRPr="008C4295" w:rsidRDefault="00267FBB" w:rsidP="007609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</w:p>
    <w:p w:rsidR="009E0E02" w:rsidRPr="008C4295" w:rsidRDefault="009E0E02" w:rsidP="00760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E02" w:rsidRPr="008C4295" w:rsidSect="00760962">
      <w:headerReference w:type="default" r:id="rId8"/>
      <w:footerReference w:type="default" r:id="rId9"/>
      <w:pgSz w:w="12240" w:h="15840" w:code="1"/>
      <w:pgMar w:top="1418" w:right="1134" w:bottom="1418" w:left="1985" w:header="28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30" w:rsidRDefault="00F11130" w:rsidP="00707D33">
      <w:pPr>
        <w:spacing w:after="0" w:line="240" w:lineRule="auto"/>
      </w:pPr>
      <w:r>
        <w:separator/>
      </w:r>
    </w:p>
  </w:endnote>
  <w:endnote w:type="continuationSeparator" w:id="1">
    <w:p w:rsidR="00F11130" w:rsidRDefault="00F11130" w:rsidP="0070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9777"/>
      <w:docPartObj>
        <w:docPartGallery w:val="Page Numbers (Bottom of Page)"/>
        <w:docPartUnique/>
      </w:docPartObj>
    </w:sdtPr>
    <w:sdtContent>
      <w:p w:rsidR="00406994" w:rsidRDefault="008310F5">
        <w:pPr>
          <w:pStyle w:val="Piedepgina"/>
          <w:jc w:val="right"/>
        </w:pPr>
        <w:fldSimple w:instr=" PAGE   \* MERGEFORMAT ">
          <w:r w:rsidR="005F1668">
            <w:rPr>
              <w:noProof/>
            </w:rPr>
            <w:t>6</w:t>
          </w:r>
        </w:fldSimple>
      </w:p>
    </w:sdtContent>
  </w:sdt>
  <w:p w:rsidR="00406994" w:rsidRDefault="0040699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30" w:rsidRDefault="00F11130" w:rsidP="00707D33">
      <w:pPr>
        <w:spacing w:after="0" w:line="240" w:lineRule="auto"/>
      </w:pPr>
      <w:r>
        <w:separator/>
      </w:r>
    </w:p>
  </w:footnote>
  <w:footnote w:type="continuationSeparator" w:id="1">
    <w:p w:rsidR="00F11130" w:rsidRDefault="00F11130" w:rsidP="0070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94" w:rsidRDefault="00406994">
    <w:pPr>
      <w:pStyle w:val="Encabezado"/>
    </w:pPr>
    <w:r w:rsidRPr="00707D33">
      <w:rPr>
        <w:noProof/>
        <w:lang w:eastAsia="es-AR"/>
      </w:rPr>
      <w:drawing>
        <wp:inline distT="0" distB="0" distL="0" distR="0">
          <wp:extent cx="719906" cy="983411"/>
          <wp:effectExtent l="19050" t="0" r="3994" b="0"/>
          <wp:docPr id="5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39" cy="984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707D33">
      <w:rPr>
        <w:b/>
      </w:rPr>
      <w:t xml:space="preserve"> COLEGIO de ASISTENTES SOCIALES PROVINCIA de ENTRE RIOS</w:t>
    </w:r>
    <w:r>
      <w:t xml:space="preserve"> </w:t>
    </w:r>
  </w:p>
  <w:p w:rsidR="00406994" w:rsidRDefault="00406994" w:rsidP="00760962">
    <w:pPr>
      <w:pStyle w:val="Encabezado"/>
      <w:pBdr>
        <w:bottom w:val="single" w:sz="4" w:space="1" w:color="auto"/>
      </w:pBdr>
      <w:tabs>
        <w:tab w:val="clear" w:pos="4419"/>
        <w:tab w:val="clear" w:pos="8838"/>
        <w:tab w:val="left" w:pos="67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0E4"/>
    <w:multiLevelType w:val="hybridMultilevel"/>
    <w:tmpl w:val="FEF80CAE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0890F5D"/>
    <w:multiLevelType w:val="hybridMultilevel"/>
    <w:tmpl w:val="A134B6DE"/>
    <w:lvl w:ilvl="0" w:tplc="6C8A78EA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5568F7E8">
      <w:start w:val="1"/>
      <w:numFmt w:val="lowerLetter"/>
      <w:lvlText w:val="%2)"/>
      <w:lvlJc w:val="left"/>
      <w:pPr>
        <w:ind w:left="2520" w:hanging="360"/>
      </w:pPr>
      <w:rPr>
        <w:rFonts w:hint="default"/>
        <w:b w:val="0"/>
        <w:i w:val="0"/>
        <w:u w:val="none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8D6944"/>
    <w:multiLevelType w:val="hybridMultilevel"/>
    <w:tmpl w:val="624A0D5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F2777"/>
    <w:multiLevelType w:val="hybridMultilevel"/>
    <w:tmpl w:val="699E42D2"/>
    <w:lvl w:ilvl="0" w:tplc="6C8A78EA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2F5EFF"/>
    <w:multiLevelType w:val="hybridMultilevel"/>
    <w:tmpl w:val="716A59A2"/>
    <w:lvl w:ilvl="0" w:tplc="6C8A78EA">
      <w:numFmt w:val="bullet"/>
      <w:lvlText w:val="-"/>
      <w:lvlJc w:val="left"/>
      <w:pPr>
        <w:ind w:left="1779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2A943B88"/>
    <w:multiLevelType w:val="hybridMultilevel"/>
    <w:tmpl w:val="2C94805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3335C"/>
    <w:multiLevelType w:val="hybridMultilevel"/>
    <w:tmpl w:val="3B906F5E"/>
    <w:lvl w:ilvl="0" w:tplc="6C8A78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B6A6A"/>
    <w:multiLevelType w:val="hybridMultilevel"/>
    <w:tmpl w:val="0BE0044C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475261"/>
    <w:multiLevelType w:val="hybridMultilevel"/>
    <w:tmpl w:val="36D63430"/>
    <w:lvl w:ilvl="0" w:tplc="5568F7E8">
      <w:start w:val="1"/>
      <w:numFmt w:val="lowerLetter"/>
      <w:lvlText w:val="%1)"/>
      <w:lvlJc w:val="left"/>
      <w:pPr>
        <w:ind w:left="1132" w:hanging="705"/>
      </w:pPr>
      <w:rPr>
        <w:rFonts w:hint="default"/>
        <w:b w:val="0"/>
        <w:i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507" w:hanging="360"/>
      </w:pPr>
    </w:lvl>
    <w:lvl w:ilvl="2" w:tplc="2C0A001B" w:tentative="1">
      <w:start w:val="1"/>
      <w:numFmt w:val="lowerRoman"/>
      <w:lvlText w:val="%3."/>
      <w:lvlJc w:val="right"/>
      <w:pPr>
        <w:ind w:left="2227" w:hanging="180"/>
      </w:pPr>
    </w:lvl>
    <w:lvl w:ilvl="3" w:tplc="2C0A000F" w:tentative="1">
      <w:start w:val="1"/>
      <w:numFmt w:val="decimal"/>
      <w:lvlText w:val="%4."/>
      <w:lvlJc w:val="left"/>
      <w:pPr>
        <w:ind w:left="2947" w:hanging="360"/>
      </w:pPr>
    </w:lvl>
    <w:lvl w:ilvl="4" w:tplc="2C0A0019" w:tentative="1">
      <w:start w:val="1"/>
      <w:numFmt w:val="lowerLetter"/>
      <w:lvlText w:val="%5."/>
      <w:lvlJc w:val="left"/>
      <w:pPr>
        <w:ind w:left="3667" w:hanging="360"/>
      </w:pPr>
    </w:lvl>
    <w:lvl w:ilvl="5" w:tplc="2C0A001B" w:tentative="1">
      <w:start w:val="1"/>
      <w:numFmt w:val="lowerRoman"/>
      <w:lvlText w:val="%6."/>
      <w:lvlJc w:val="right"/>
      <w:pPr>
        <w:ind w:left="4387" w:hanging="180"/>
      </w:pPr>
    </w:lvl>
    <w:lvl w:ilvl="6" w:tplc="2C0A000F" w:tentative="1">
      <w:start w:val="1"/>
      <w:numFmt w:val="decimal"/>
      <w:lvlText w:val="%7."/>
      <w:lvlJc w:val="left"/>
      <w:pPr>
        <w:ind w:left="5107" w:hanging="360"/>
      </w:pPr>
    </w:lvl>
    <w:lvl w:ilvl="7" w:tplc="2C0A0019" w:tentative="1">
      <w:start w:val="1"/>
      <w:numFmt w:val="lowerLetter"/>
      <w:lvlText w:val="%8."/>
      <w:lvlJc w:val="left"/>
      <w:pPr>
        <w:ind w:left="5827" w:hanging="360"/>
      </w:pPr>
    </w:lvl>
    <w:lvl w:ilvl="8" w:tplc="2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4F0C4F6D"/>
    <w:multiLevelType w:val="hybridMultilevel"/>
    <w:tmpl w:val="9C82A914"/>
    <w:lvl w:ilvl="0" w:tplc="6C8A78EA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F3456B1"/>
    <w:multiLevelType w:val="hybridMultilevel"/>
    <w:tmpl w:val="1BE8DB32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643156"/>
    <w:multiLevelType w:val="hybridMultilevel"/>
    <w:tmpl w:val="CD8C0DA0"/>
    <w:lvl w:ilvl="0" w:tplc="6C8A78EA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96F3DCC"/>
    <w:multiLevelType w:val="hybridMultilevel"/>
    <w:tmpl w:val="74AC6A7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82596"/>
    <w:multiLevelType w:val="hybridMultilevel"/>
    <w:tmpl w:val="28A0C676"/>
    <w:lvl w:ilvl="0" w:tplc="DE4A457E">
      <w:start w:val="1"/>
      <w:numFmt w:val="decimal"/>
      <w:lvlText w:val="%1)"/>
      <w:lvlJc w:val="left"/>
      <w:pPr>
        <w:ind w:left="6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677C2"/>
    <w:multiLevelType w:val="hybridMultilevel"/>
    <w:tmpl w:val="1B3C0BB4"/>
    <w:lvl w:ilvl="0" w:tplc="6C8A78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A5CC9"/>
    <w:multiLevelType w:val="hybridMultilevel"/>
    <w:tmpl w:val="93ACAD94"/>
    <w:lvl w:ilvl="0" w:tplc="2C0A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2C0A000B">
      <w:start w:val="1"/>
      <w:numFmt w:val="bullet"/>
      <w:lvlText w:val=""/>
      <w:lvlJc w:val="left"/>
      <w:pPr>
        <w:ind w:left="1860" w:hanging="78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95888"/>
    <w:multiLevelType w:val="hybridMultilevel"/>
    <w:tmpl w:val="24A67C4E"/>
    <w:lvl w:ilvl="0" w:tplc="5568F7E8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i w:val="0"/>
        <w:u w:val="none"/>
      </w:rPr>
    </w:lvl>
    <w:lvl w:ilvl="1" w:tplc="34421DA0">
      <w:start w:val="3"/>
      <w:numFmt w:val="bullet"/>
      <w:lvlText w:val="-"/>
      <w:lvlJc w:val="left"/>
      <w:pPr>
        <w:ind w:left="1785" w:hanging="705"/>
      </w:pPr>
      <w:rPr>
        <w:rFonts w:ascii="Verdana" w:eastAsia="Times New Roman" w:hAnsi="Verdana" w:cs="Times New Roman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03657"/>
    <w:multiLevelType w:val="hybridMultilevel"/>
    <w:tmpl w:val="2BC0C02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F497C"/>
    <w:multiLevelType w:val="hybridMultilevel"/>
    <w:tmpl w:val="CE3EAB6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0337B"/>
    <w:multiLevelType w:val="hybridMultilevel"/>
    <w:tmpl w:val="5680F42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35AB5"/>
    <w:multiLevelType w:val="hybridMultilevel"/>
    <w:tmpl w:val="EBCEC24A"/>
    <w:lvl w:ilvl="0" w:tplc="159EC4B8">
      <w:start w:val="1"/>
      <w:numFmt w:val="lowerLetter"/>
      <w:lvlText w:val="%1)"/>
      <w:lvlJc w:val="left"/>
      <w:pPr>
        <w:ind w:left="1131" w:hanging="705"/>
      </w:pPr>
      <w:rPr>
        <w:rFonts w:hint="default"/>
        <w:b w:val="0"/>
        <w:i w:val="0"/>
        <w:color w:val="auto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7EF53F5"/>
    <w:multiLevelType w:val="hybridMultilevel"/>
    <w:tmpl w:val="4F5293AE"/>
    <w:lvl w:ilvl="0" w:tplc="DE4A457E">
      <w:start w:val="1"/>
      <w:numFmt w:val="decimal"/>
      <w:lvlText w:val="%1)"/>
      <w:lvlJc w:val="left"/>
      <w:pPr>
        <w:ind w:left="6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31" w:hanging="360"/>
      </w:pPr>
    </w:lvl>
    <w:lvl w:ilvl="2" w:tplc="2C0A001B" w:tentative="1">
      <w:start w:val="1"/>
      <w:numFmt w:val="lowerRoman"/>
      <w:lvlText w:val="%3."/>
      <w:lvlJc w:val="right"/>
      <w:pPr>
        <w:ind w:left="2051" w:hanging="180"/>
      </w:pPr>
    </w:lvl>
    <w:lvl w:ilvl="3" w:tplc="2C0A000F" w:tentative="1">
      <w:start w:val="1"/>
      <w:numFmt w:val="decimal"/>
      <w:lvlText w:val="%4."/>
      <w:lvlJc w:val="left"/>
      <w:pPr>
        <w:ind w:left="2771" w:hanging="360"/>
      </w:pPr>
    </w:lvl>
    <w:lvl w:ilvl="4" w:tplc="2C0A0019" w:tentative="1">
      <w:start w:val="1"/>
      <w:numFmt w:val="lowerLetter"/>
      <w:lvlText w:val="%5."/>
      <w:lvlJc w:val="left"/>
      <w:pPr>
        <w:ind w:left="3491" w:hanging="360"/>
      </w:pPr>
    </w:lvl>
    <w:lvl w:ilvl="5" w:tplc="2C0A001B" w:tentative="1">
      <w:start w:val="1"/>
      <w:numFmt w:val="lowerRoman"/>
      <w:lvlText w:val="%6."/>
      <w:lvlJc w:val="right"/>
      <w:pPr>
        <w:ind w:left="4211" w:hanging="180"/>
      </w:pPr>
    </w:lvl>
    <w:lvl w:ilvl="6" w:tplc="2C0A000F" w:tentative="1">
      <w:start w:val="1"/>
      <w:numFmt w:val="decimal"/>
      <w:lvlText w:val="%7."/>
      <w:lvlJc w:val="left"/>
      <w:pPr>
        <w:ind w:left="4931" w:hanging="360"/>
      </w:pPr>
    </w:lvl>
    <w:lvl w:ilvl="7" w:tplc="2C0A0019" w:tentative="1">
      <w:start w:val="1"/>
      <w:numFmt w:val="lowerLetter"/>
      <w:lvlText w:val="%8."/>
      <w:lvlJc w:val="left"/>
      <w:pPr>
        <w:ind w:left="5651" w:hanging="360"/>
      </w:pPr>
    </w:lvl>
    <w:lvl w:ilvl="8" w:tplc="2C0A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2">
    <w:nsid w:val="7D1D175C"/>
    <w:multiLevelType w:val="hybridMultilevel"/>
    <w:tmpl w:val="35CC4502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3B56CC"/>
    <w:multiLevelType w:val="hybridMultilevel"/>
    <w:tmpl w:val="54B8A37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23"/>
  </w:num>
  <w:num w:numId="5">
    <w:abstractNumId w:val="3"/>
  </w:num>
  <w:num w:numId="6">
    <w:abstractNumId w:val="11"/>
  </w:num>
  <w:num w:numId="7">
    <w:abstractNumId w:val="1"/>
  </w:num>
  <w:num w:numId="8">
    <w:abstractNumId w:val="21"/>
  </w:num>
  <w:num w:numId="9">
    <w:abstractNumId w:val="7"/>
  </w:num>
  <w:num w:numId="10">
    <w:abstractNumId w:val="22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9"/>
  </w:num>
  <w:num w:numId="16">
    <w:abstractNumId w:val="10"/>
  </w:num>
  <w:num w:numId="17">
    <w:abstractNumId w:val="8"/>
  </w:num>
  <w:num w:numId="18">
    <w:abstractNumId w:val="20"/>
  </w:num>
  <w:num w:numId="19">
    <w:abstractNumId w:val="4"/>
  </w:num>
  <w:num w:numId="20">
    <w:abstractNumId w:val="9"/>
  </w:num>
  <w:num w:numId="21">
    <w:abstractNumId w:val="6"/>
  </w:num>
  <w:num w:numId="22">
    <w:abstractNumId w:val="12"/>
  </w:num>
  <w:num w:numId="23">
    <w:abstractNumId w:val="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331DDA"/>
    <w:rsid w:val="00013BEF"/>
    <w:rsid w:val="00015264"/>
    <w:rsid w:val="00044F55"/>
    <w:rsid w:val="00045EC1"/>
    <w:rsid w:val="00065DF6"/>
    <w:rsid w:val="00067913"/>
    <w:rsid w:val="000C2F99"/>
    <w:rsid w:val="000C4697"/>
    <w:rsid w:val="00100D10"/>
    <w:rsid w:val="00117074"/>
    <w:rsid w:val="00134D03"/>
    <w:rsid w:val="00141151"/>
    <w:rsid w:val="00141A8F"/>
    <w:rsid w:val="001424DD"/>
    <w:rsid w:val="0014778D"/>
    <w:rsid w:val="00171616"/>
    <w:rsid w:val="00185B70"/>
    <w:rsid w:val="001945D0"/>
    <w:rsid w:val="001D2B9D"/>
    <w:rsid w:val="001F5C0B"/>
    <w:rsid w:val="002220E9"/>
    <w:rsid w:val="00224AEF"/>
    <w:rsid w:val="00236B0E"/>
    <w:rsid w:val="0026397C"/>
    <w:rsid w:val="00267FBB"/>
    <w:rsid w:val="00290C6A"/>
    <w:rsid w:val="002965DF"/>
    <w:rsid w:val="002C0638"/>
    <w:rsid w:val="002E256D"/>
    <w:rsid w:val="002E5FB8"/>
    <w:rsid w:val="00312097"/>
    <w:rsid w:val="00313A97"/>
    <w:rsid w:val="00322163"/>
    <w:rsid w:val="00331DDA"/>
    <w:rsid w:val="00335AEB"/>
    <w:rsid w:val="003645BE"/>
    <w:rsid w:val="0037404C"/>
    <w:rsid w:val="003A6A04"/>
    <w:rsid w:val="00406994"/>
    <w:rsid w:val="00407441"/>
    <w:rsid w:val="004116EE"/>
    <w:rsid w:val="0041303C"/>
    <w:rsid w:val="00417555"/>
    <w:rsid w:val="0047586F"/>
    <w:rsid w:val="004B6A77"/>
    <w:rsid w:val="004D3C58"/>
    <w:rsid w:val="00517066"/>
    <w:rsid w:val="005279B2"/>
    <w:rsid w:val="005318BB"/>
    <w:rsid w:val="00537BA7"/>
    <w:rsid w:val="0054565E"/>
    <w:rsid w:val="00596CA8"/>
    <w:rsid w:val="005A0C11"/>
    <w:rsid w:val="005C2D32"/>
    <w:rsid w:val="005D6A2C"/>
    <w:rsid w:val="005E4A27"/>
    <w:rsid w:val="005F1668"/>
    <w:rsid w:val="00647EE8"/>
    <w:rsid w:val="0066603D"/>
    <w:rsid w:val="006855CE"/>
    <w:rsid w:val="006D3968"/>
    <w:rsid w:val="006F0E53"/>
    <w:rsid w:val="006F4C5C"/>
    <w:rsid w:val="00707D33"/>
    <w:rsid w:val="00716160"/>
    <w:rsid w:val="007239F4"/>
    <w:rsid w:val="007407D1"/>
    <w:rsid w:val="00741CA2"/>
    <w:rsid w:val="00747364"/>
    <w:rsid w:val="007551E4"/>
    <w:rsid w:val="00760962"/>
    <w:rsid w:val="00780FB9"/>
    <w:rsid w:val="008106E3"/>
    <w:rsid w:val="00811879"/>
    <w:rsid w:val="008310F5"/>
    <w:rsid w:val="0084174F"/>
    <w:rsid w:val="00872C78"/>
    <w:rsid w:val="008A29AF"/>
    <w:rsid w:val="008B05BF"/>
    <w:rsid w:val="008B71A4"/>
    <w:rsid w:val="008C4295"/>
    <w:rsid w:val="008F3BAC"/>
    <w:rsid w:val="008F3C3A"/>
    <w:rsid w:val="00903FBC"/>
    <w:rsid w:val="009574D0"/>
    <w:rsid w:val="009673B2"/>
    <w:rsid w:val="009C2E44"/>
    <w:rsid w:val="009E0E02"/>
    <w:rsid w:val="00AA5743"/>
    <w:rsid w:val="00AA7FB2"/>
    <w:rsid w:val="00AD4523"/>
    <w:rsid w:val="00AE029B"/>
    <w:rsid w:val="00B04278"/>
    <w:rsid w:val="00B202AF"/>
    <w:rsid w:val="00B54C08"/>
    <w:rsid w:val="00B64C7B"/>
    <w:rsid w:val="00B81CB4"/>
    <w:rsid w:val="00B85E9D"/>
    <w:rsid w:val="00BA568E"/>
    <w:rsid w:val="00C45861"/>
    <w:rsid w:val="00C65417"/>
    <w:rsid w:val="00C72020"/>
    <w:rsid w:val="00C81327"/>
    <w:rsid w:val="00C82E28"/>
    <w:rsid w:val="00C95045"/>
    <w:rsid w:val="00CA57CE"/>
    <w:rsid w:val="00CF26FE"/>
    <w:rsid w:val="00D25DE2"/>
    <w:rsid w:val="00D40808"/>
    <w:rsid w:val="00D46E60"/>
    <w:rsid w:val="00D55CAD"/>
    <w:rsid w:val="00D655C4"/>
    <w:rsid w:val="00D92873"/>
    <w:rsid w:val="00E015D0"/>
    <w:rsid w:val="00E55296"/>
    <w:rsid w:val="00E634C9"/>
    <w:rsid w:val="00E941EC"/>
    <w:rsid w:val="00EA00FA"/>
    <w:rsid w:val="00F10A2D"/>
    <w:rsid w:val="00F11130"/>
    <w:rsid w:val="00F55232"/>
    <w:rsid w:val="00F62AAA"/>
    <w:rsid w:val="00F814F1"/>
    <w:rsid w:val="00FD35CF"/>
    <w:rsid w:val="00FE0CA2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4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5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941EC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707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7D33"/>
  </w:style>
  <w:style w:type="paragraph" w:styleId="Piedepgina">
    <w:name w:val="footer"/>
    <w:basedOn w:val="Normal"/>
    <w:link w:val="PiedepginaCar"/>
    <w:uiPriority w:val="99"/>
    <w:unhideWhenUsed/>
    <w:rsid w:val="00707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D33"/>
  </w:style>
  <w:style w:type="paragraph" w:styleId="Textodeglobo">
    <w:name w:val="Balloon Text"/>
    <w:basedOn w:val="Normal"/>
    <w:link w:val="TextodegloboCar"/>
    <w:uiPriority w:val="99"/>
    <w:semiHidden/>
    <w:unhideWhenUsed/>
    <w:rsid w:val="0070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D3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51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51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51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1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7BE5-A689-4F8F-8938-42BE6A37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1334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usuario</cp:lastModifiedBy>
  <cp:revision>2</cp:revision>
  <dcterms:created xsi:type="dcterms:W3CDTF">2015-04-14T20:16:00Z</dcterms:created>
  <dcterms:modified xsi:type="dcterms:W3CDTF">2015-04-14T20:16:00Z</dcterms:modified>
</cp:coreProperties>
</file>